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DBB8D" w14:textId="4229D31E" w:rsidR="006C3DE3" w:rsidRPr="00F15F9C" w:rsidRDefault="008F688F" w:rsidP="000B77DF">
      <w:pPr>
        <w:pStyle w:val="Nzev1"/>
        <w:rPr>
          <w:lang w:val="en-GB"/>
        </w:rPr>
      </w:pPr>
      <w:r>
        <w:rPr>
          <w:lang w:val="en-GB"/>
        </w:rPr>
        <w:t xml:space="preserve"> </w:t>
      </w:r>
      <w:r w:rsidR="004B4DC7" w:rsidRPr="00F15F9C">
        <w:rPr>
          <w:lang w:val="en-GB"/>
        </w:rPr>
        <w:t>Effect of molecular structure on liquid crystalline behaviour for chiral lactic acid derivatives</w:t>
      </w:r>
    </w:p>
    <w:p w14:paraId="7110D8FA" w14:textId="54481927" w:rsidR="00D31D32" w:rsidRPr="00F15F9C" w:rsidRDefault="001905E1" w:rsidP="000B77DF">
      <w:pPr>
        <w:pStyle w:val="Autoi"/>
        <w:rPr>
          <w:lang w:val="en-GB"/>
        </w:rPr>
      </w:pPr>
      <w:r w:rsidRPr="00F15F9C">
        <w:rPr>
          <w:lang w:val="en-GB"/>
        </w:rPr>
        <w:t>Sergei</w:t>
      </w:r>
      <w:r w:rsidR="002F7D14" w:rsidRPr="00F15F9C">
        <w:rPr>
          <w:lang w:val="en-GB"/>
        </w:rPr>
        <w:t xml:space="preserve"> </w:t>
      </w:r>
      <w:r w:rsidRPr="00F15F9C">
        <w:rPr>
          <w:lang w:val="en-GB"/>
        </w:rPr>
        <w:t>Mironov</w:t>
      </w:r>
      <w:r w:rsidR="006C3DE3" w:rsidRPr="00F15F9C">
        <w:rPr>
          <w:vertAlign w:val="superscript"/>
          <w:lang w:val="en-GB"/>
        </w:rPr>
        <w:t>1</w:t>
      </w:r>
      <w:r w:rsidR="005F7A87" w:rsidRPr="00F15F9C">
        <w:rPr>
          <w:vertAlign w:val="superscript"/>
          <w:lang w:val="en-GB"/>
        </w:rPr>
        <w:t>,2</w:t>
      </w:r>
      <w:r w:rsidR="002F7D14" w:rsidRPr="00F15F9C">
        <w:rPr>
          <w:lang w:val="en-GB"/>
        </w:rPr>
        <w:t xml:space="preserve">, </w:t>
      </w:r>
      <w:r w:rsidRPr="00F15F9C">
        <w:rPr>
          <w:lang w:val="en-GB"/>
        </w:rPr>
        <w:t>Alexej</w:t>
      </w:r>
      <w:r w:rsidR="002F7D14" w:rsidRPr="00F15F9C">
        <w:rPr>
          <w:lang w:val="en-GB"/>
        </w:rPr>
        <w:t xml:space="preserve"> </w:t>
      </w:r>
      <w:r w:rsidRPr="00F15F9C">
        <w:rPr>
          <w:lang w:val="en-GB"/>
        </w:rPr>
        <w:t>Bubnov</w:t>
      </w:r>
      <w:r w:rsidR="006C3DE3" w:rsidRPr="00F15F9C">
        <w:rPr>
          <w:vertAlign w:val="superscript"/>
          <w:lang w:val="en-GB"/>
        </w:rPr>
        <w:t>2</w:t>
      </w:r>
    </w:p>
    <w:p w14:paraId="2E60D6F9" w14:textId="1EEBD133" w:rsidR="002F7D14" w:rsidRPr="00F15F9C" w:rsidRDefault="002F7D14" w:rsidP="00DD795B">
      <w:pPr>
        <w:pStyle w:val="Instituce"/>
        <w:rPr>
          <w:lang w:val="en-GB"/>
        </w:rPr>
      </w:pPr>
      <w:r w:rsidRPr="00F15F9C">
        <w:rPr>
          <w:vertAlign w:val="superscript"/>
          <w:lang w:val="en-GB"/>
        </w:rPr>
        <w:t>1</w:t>
      </w:r>
      <w:r w:rsidR="009B5C89" w:rsidRPr="00F15F9C">
        <w:rPr>
          <w:lang w:val="en-GB"/>
        </w:rPr>
        <w:t>Department of Solid State Engineering, Faculty of Nuclear Sciences and Physical Engineering, Czech Technical University in Prague</w:t>
      </w:r>
    </w:p>
    <w:p w14:paraId="5423D484" w14:textId="6BD3C2A7" w:rsidR="009B5C89" w:rsidRPr="00F15F9C" w:rsidRDefault="006C3DE3" w:rsidP="002A64FA">
      <w:pPr>
        <w:pStyle w:val="Instituce"/>
        <w:rPr>
          <w:lang w:val="en-GB"/>
        </w:rPr>
      </w:pPr>
      <w:r w:rsidRPr="00F15F9C">
        <w:rPr>
          <w:vertAlign w:val="superscript"/>
          <w:lang w:val="en-GB"/>
        </w:rPr>
        <w:t>2</w:t>
      </w:r>
      <w:r w:rsidR="009B5C89" w:rsidRPr="00F15F9C">
        <w:rPr>
          <w:lang w:val="en-GB"/>
        </w:rPr>
        <w:t>Department of Dielectrics, Institute of Physics, Czech Academy of Sciences</w:t>
      </w:r>
    </w:p>
    <w:p w14:paraId="7D9C9F6B" w14:textId="77777777" w:rsidR="005A3929" w:rsidRPr="00F15F9C" w:rsidRDefault="009B5C89" w:rsidP="002A64FA">
      <w:pPr>
        <w:pStyle w:val="Instituce"/>
        <w:rPr>
          <w:lang w:val="en-GB"/>
        </w:rPr>
      </w:pPr>
      <w:r w:rsidRPr="00F15F9C">
        <w:rPr>
          <w:lang w:val="en-GB"/>
        </w:rPr>
        <w:t>mirnoser</w:t>
      </w:r>
      <w:r w:rsidR="002A64FA" w:rsidRPr="00F15F9C">
        <w:rPr>
          <w:lang w:val="en-GB"/>
        </w:rPr>
        <w:t>@fjfi.cvut.cz</w:t>
      </w:r>
    </w:p>
    <w:p w14:paraId="7C9CD968" w14:textId="24A987DE" w:rsidR="00CB4BB2" w:rsidRPr="00F15F9C" w:rsidRDefault="00CB4BB2" w:rsidP="000B77DF">
      <w:pPr>
        <w:pStyle w:val="Abstrakt-nadpis"/>
        <w:rPr>
          <w:lang w:val="en-GB"/>
        </w:rPr>
      </w:pPr>
      <w:r w:rsidRPr="00F15F9C">
        <w:rPr>
          <w:lang w:val="en-GB"/>
        </w:rPr>
        <w:t>Abstra</w:t>
      </w:r>
      <w:r w:rsidR="00EF6A91" w:rsidRPr="00F15F9C">
        <w:rPr>
          <w:lang w:val="en-GB"/>
        </w:rPr>
        <w:t>c</w:t>
      </w:r>
      <w:r w:rsidRPr="00F15F9C">
        <w:rPr>
          <w:lang w:val="en-GB"/>
        </w:rPr>
        <w:t>t</w:t>
      </w:r>
    </w:p>
    <w:p w14:paraId="284D6FA2" w14:textId="4B57F657" w:rsidR="00646772" w:rsidRPr="00F15F9C" w:rsidRDefault="00804A4F" w:rsidP="00646772">
      <w:pPr>
        <w:pStyle w:val="Abstrak-tlo"/>
        <w:rPr>
          <w:lang w:val="en-GB"/>
        </w:rPr>
      </w:pPr>
      <w:r w:rsidRPr="00804A4F">
        <w:rPr>
          <w:lang w:val="en-GB"/>
        </w:rPr>
        <w:t>Liquid crystals are self-organizing materials that have great potential for practical applications. The relationship "molecular structure - mesomorphic properties" has not been fully established and understood despite numerous studies. We discuss a relatively broad subclass of calamitic chiral lactic acid derivatives and provide specific examples of effective tuning of their mesomorphic and electro-optical behaviour using various types of lateral substitution placed on the molecular core.</w:t>
      </w:r>
    </w:p>
    <w:p w14:paraId="3DC04F47" w14:textId="31F45EBD" w:rsidR="00ED2994" w:rsidRPr="00F15F9C" w:rsidRDefault="0084250A" w:rsidP="000B77DF">
      <w:pPr>
        <w:pStyle w:val="Klovslova"/>
        <w:rPr>
          <w:lang w:val="en-GB"/>
        </w:rPr>
      </w:pPr>
      <w:r w:rsidRPr="00F15F9C">
        <w:rPr>
          <w:b/>
          <w:lang w:val="en-GB"/>
        </w:rPr>
        <w:t>Keywords</w:t>
      </w:r>
      <w:r w:rsidR="00CB4BB2" w:rsidRPr="00F15F9C">
        <w:rPr>
          <w:lang w:val="en-GB"/>
        </w:rPr>
        <w:t xml:space="preserve">: </w:t>
      </w:r>
      <w:r w:rsidR="00B81C61">
        <w:rPr>
          <w:lang w:val="en-GB"/>
        </w:rPr>
        <w:t>Chiral l</w:t>
      </w:r>
      <w:r w:rsidR="00B81C61" w:rsidRPr="00F15F9C">
        <w:rPr>
          <w:lang w:val="en-GB"/>
        </w:rPr>
        <w:t xml:space="preserve">iquid </w:t>
      </w:r>
      <w:r w:rsidRPr="00F15F9C">
        <w:rPr>
          <w:lang w:val="en-GB"/>
        </w:rPr>
        <w:t>crystals</w:t>
      </w:r>
      <w:r w:rsidR="00A5021A" w:rsidRPr="00F15F9C">
        <w:rPr>
          <w:lang w:val="en-GB"/>
        </w:rPr>
        <w:t xml:space="preserve">; </w:t>
      </w:r>
      <w:r w:rsidRPr="00F15F9C">
        <w:rPr>
          <w:lang w:val="en-GB"/>
        </w:rPr>
        <w:t xml:space="preserve">Lateral substitution; Ferroelectric smectic phase; </w:t>
      </w:r>
      <w:r w:rsidR="00B81C61">
        <w:rPr>
          <w:lang w:val="en-GB"/>
        </w:rPr>
        <w:t>Spontaneous polarization</w:t>
      </w:r>
      <w:r w:rsidR="00B81C61" w:rsidRPr="00130963">
        <w:rPr>
          <w:lang w:val="en-GB"/>
        </w:rPr>
        <w:t xml:space="preserve">; </w:t>
      </w:r>
      <w:r w:rsidRPr="00F15F9C">
        <w:rPr>
          <w:lang w:val="en-GB"/>
        </w:rPr>
        <w:t>Lactic acid.</w:t>
      </w:r>
    </w:p>
    <w:p w14:paraId="15AE1DD4" w14:textId="77777777" w:rsidR="00CB4BB2" w:rsidRPr="00F15F9C" w:rsidRDefault="00630841" w:rsidP="00562DC5">
      <w:pPr>
        <w:pStyle w:val="Title2"/>
        <w:rPr>
          <w:lang w:val="en-GB"/>
        </w:rPr>
      </w:pPr>
      <w:r w:rsidRPr="00F15F9C">
        <w:rPr>
          <w:lang w:val="en-GB"/>
        </w:rPr>
        <w:t>Introduction</w:t>
      </w:r>
    </w:p>
    <w:p w14:paraId="53BB08FC" w14:textId="4384B899" w:rsidR="00F65EDB" w:rsidRPr="00F15F9C" w:rsidRDefault="00F65EDB" w:rsidP="00F15F9C">
      <w:pPr>
        <w:pStyle w:val="Text"/>
        <w:ind w:firstLine="567"/>
        <w:rPr>
          <w:lang w:val="en-GB"/>
        </w:rPr>
      </w:pPr>
      <w:r w:rsidRPr="00F15F9C">
        <w:rPr>
          <w:lang w:val="en-GB"/>
        </w:rPr>
        <w:t xml:space="preserve">Thermotropic liquid crystals (LCs) belong to </w:t>
      </w:r>
      <w:r w:rsidR="00936B0E" w:rsidRPr="00F15F9C">
        <w:rPr>
          <w:lang w:val="en-GB"/>
        </w:rPr>
        <w:t>a</w:t>
      </w:r>
      <w:r w:rsidRPr="00F15F9C">
        <w:rPr>
          <w:lang w:val="en-GB"/>
        </w:rPr>
        <w:t xml:space="preserve"> </w:t>
      </w:r>
      <w:r w:rsidR="00A913D1" w:rsidRPr="00F15F9C">
        <w:rPr>
          <w:lang w:val="en-GB"/>
        </w:rPr>
        <w:t>fascinating</w:t>
      </w:r>
      <w:r w:rsidRPr="00F15F9C">
        <w:rPr>
          <w:lang w:val="en-GB"/>
        </w:rPr>
        <w:t xml:space="preserve"> class of self-assembled soft materials that have great potential for practical applications in the future. The field of liquid crystals is interdisciplinary, as it combines the main features of physics, chemistry, materials science, mathematics, medicine, </w:t>
      </w:r>
      <w:r w:rsidR="00936B0E" w:rsidRPr="00F15F9C">
        <w:rPr>
          <w:lang w:val="en-GB"/>
        </w:rPr>
        <w:t>biology,</w:t>
      </w:r>
      <w:r w:rsidRPr="00F15F9C">
        <w:rPr>
          <w:lang w:val="en-GB"/>
        </w:rPr>
        <w:t xml:space="preserve"> and engineering</w:t>
      </w:r>
      <w:r w:rsidR="00946C3E" w:rsidRPr="00F15F9C">
        <w:rPr>
          <w:lang w:val="en-GB"/>
        </w:rPr>
        <w:t xml:space="preserve"> [1-</w:t>
      </w:r>
      <w:r w:rsidR="0031314A" w:rsidRPr="00F15F9C">
        <w:rPr>
          <w:lang w:val="en-GB"/>
        </w:rPr>
        <w:t>5</w:t>
      </w:r>
      <w:r w:rsidR="00946C3E" w:rsidRPr="00F15F9C">
        <w:rPr>
          <w:lang w:val="en-GB"/>
        </w:rPr>
        <w:t>]</w:t>
      </w:r>
      <w:r w:rsidRPr="00F15F9C">
        <w:rPr>
          <w:lang w:val="en-GB"/>
        </w:rPr>
        <w:t xml:space="preserve">. Since </w:t>
      </w:r>
      <w:r w:rsidR="00F45F3F" w:rsidRPr="00F15F9C">
        <w:rPr>
          <w:lang w:val="en-GB"/>
        </w:rPr>
        <w:t>liquid crystals</w:t>
      </w:r>
      <w:r w:rsidRPr="00F15F9C">
        <w:rPr>
          <w:lang w:val="en-GB"/>
        </w:rPr>
        <w:t xml:space="preserve"> are fluid and ordered, and at the same time they have amazing optical, electro-optical and dielectric properties, they have value and practical utility.</w:t>
      </w:r>
    </w:p>
    <w:p w14:paraId="49548383" w14:textId="23775EC7" w:rsidR="000D3A7A" w:rsidRPr="00F15F9C" w:rsidRDefault="000D3A7A" w:rsidP="00F15F9C">
      <w:pPr>
        <w:pStyle w:val="Text"/>
        <w:ind w:firstLine="567"/>
        <w:rPr>
          <w:lang w:val="en-GB"/>
        </w:rPr>
      </w:pPr>
      <w:r w:rsidRPr="00F15F9C">
        <w:rPr>
          <w:lang w:val="en-GB"/>
        </w:rPr>
        <w:t>Among self-organizing supramolecular smart systems, LCs can exhibit stable supramolecular helical organization if the mesogens are chiral. In 197</w:t>
      </w:r>
      <w:r w:rsidR="00A00DAC" w:rsidRPr="00F15F9C">
        <w:rPr>
          <w:lang w:val="en-GB"/>
        </w:rPr>
        <w:t>5</w:t>
      </w:r>
      <w:r w:rsidRPr="00F15F9C">
        <w:rPr>
          <w:lang w:val="en-GB"/>
        </w:rPr>
        <w:t xml:space="preserve">, the ferroelectric liquid crystal phase was </w:t>
      </w:r>
      <w:r w:rsidR="00936B0E" w:rsidRPr="00F15F9C">
        <w:rPr>
          <w:lang w:val="en-GB"/>
        </w:rPr>
        <w:t>discovered</w:t>
      </w:r>
      <w:r w:rsidR="00A00DAC" w:rsidRPr="00F15F9C">
        <w:rPr>
          <w:lang w:val="en-GB"/>
        </w:rPr>
        <w:t xml:space="preserve"> [</w:t>
      </w:r>
      <w:r w:rsidR="0031314A" w:rsidRPr="00F15F9C">
        <w:rPr>
          <w:lang w:val="en-GB"/>
        </w:rPr>
        <w:t>6</w:t>
      </w:r>
      <w:r w:rsidR="00A00DAC" w:rsidRPr="00F15F9C">
        <w:rPr>
          <w:lang w:val="en-GB"/>
        </w:rPr>
        <w:t>]</w:t>
      </w:r>
      <w:r w:rsidR="00936B0E" w:rsidRPr="00F15F9C">
        <w:rPr>
          <w:lang w:val="en-GB"/>
        </w:rPr>
        <w:t>,</w:t>
      </w:r>
      <w:r w:rsidRPr="00F15F9C">
        <w:rPr>
          <w:lang w:val="en-GB"/>
        </w:rPr>
        <w:t xml:space="preserve"> and its unique physical properties opened the future for a wide variety of electro-optical applications in real-time optical processing, computing, control and measurement devices, etc., which stimulated great progress in the design and research of chiral smectic structures</w:t>
      </w:r>
      <w:r w:rsidR="00A00DAC" w:rsidRPr="00F15F9C">
        <w:rPr>
          <w:lang w:val="en-GB"/>
        </w:rPr>
        <w:t xml:space="preserve"> </w:t>
      </w:r>
      <w:r w:rsidRPr="00F15F9C">
        <w:rPr>
          <w:lang w:val="en-GB"/>
        </w:rPr>
        <w:t>materials</w:t>
      </w:r>
      <w:r w:rsidR="00640CDB" w:rsidRPr="00F15F9C">
        <w:rPr>
          <w:lang w:val="en-GB"/>
        </w:rPr>
        <w:t xml:space="preserve"> [</w:t>
      </w:r>
      <w:r w:rsidR="0031314A" w:rsidRPr="00F15F9C">
        <w:rPr>
          <w:lang w:val="en-GB"/>
        </w:rPr>
        <w:t>7</w:t>
      </w:r>
      <w:r w:rsidR="00640CDB" w:rsidRPr="00F15F9C">
        <w:rPr>
          <w:lang w:val="en-GB"/>
        </w:rPr>
        <w:t>]</w:t>
      </w:r>
      <w:r w:rsidRPr="00F15F9C">
        <w:rPr>
          <w:lang w:val="en-GB"/>
        </w:rPr>
        <w:t>. Due to these properties, we have high requirements for understanding the basic and additional physical properties of new chiral LC materials.</w:t>
      </w:r>
    </w:p>
    <w:p w14:paraId="76B764A8" w14:textId="46252D0B" w:rsidR="007A065E" w:rsidRPr="007C56A4" w:rsidRDefault="00A00540" w:rsidP="00F15F9C">
      <w:pPr>
        <w:pStyle w:val="Text"/>
        <w:ind w:firstLine="567"/>
        <w:rPr>
          <w:lang w:val="en-GB"/>
        </w:rPr>
      </w:pPr>
      <w:r w:rsidRPr="007C56A4">
        <w:rPr>
          <w:lang w:val="en-GB"/>
        </w:rPr>
        <w:t>However, as it has been shown during several last decades of intense research, it is almost impossible to reach the desired specific mesomorphic and electro-optical properties in a single molecular structure. This can be solved by design of binary and multicomponent mixtures composed by the structurally similar [</w:t>
      </w:r>
      <w:r w:rsidR="0031314A" w:rsidRPr="00F15F9C">
        <w:rPr>
          <w:lang w:val="en-GB"/>
        </w:rPr>
        <w:t>8</w:t>
      </w:r>
      <w:r w:rsidRPr="007C56A4">
        <w:rPr>
          <w:lang w:val="en-GB"/>
        </w:rPr>
        <w:t>-1</w:t>
      </w:r>
      <w:r w:rsidR="0031314A" w:rsidRPr="00F15F9C">
        <w:rPr>
          <w:lang w:val="en-GB"/>
        </w:rPr>
        <w:t>1</w:t>
      </w:r>
      <w:r w:rsidRPr="007C56A4">
        <w:rPr>
          <w:lang w:val="en-GB"/>
        </w:rPr>
        <w:t>] or structurally different [1</w:t>
      </w:r>
      <w:r w:rsidR="0031314A" w:rsidRPr="00F15F9C">
        <w:rPr>
          <w:lang w:val="en-GB"/>
        </w:rPr>
        <w:t>2</w:t>
      </w:r>
      <w:r w:rsidRPr="007C56A4">
        <w:rPr>
          <w:lang w:val="en-GB"/>
        </w:rPr>
        <w:t>-1</w:t>
      </w:r>
      <w:r w:rsidR="0031314A" w:rsidRPr="00F15F9C">
        <w:rPr>
          <w:lang w:val="en-GB"/>
        </w:rPr>
        <w:t>5</w:t>
      </w:r>
      <w:r w:rsidRPr="007C56A4">
        <w:rPr>
          <w:lang w:val="en-GB"/>
        </w:rPr>
        <w:t>] molecules mixed-up in a definite quantity. Incorporation</w:t>
      </w:r>
      <w:r w:rsidR="004A18A1">
        <w:rPr>
          <w:lang w:val="en-GB"/>
        </w:rPr>
        <w:t xml:space="preserve"> of </w:t>
      </w:r>
      <w:r w:rsidRPr="007C56A4">
        <w:rPr>
          <w:lang w:val="en-GB"/>
        </w:rPr>
        <w:t xml:space="preserve">various </w:t>
      </w:r>
      <w:r w:rsidR="007C56A4">
        <w:rPr>
          <w:lang w:val="en-GB"/>
        </w:rPr>
        <w:t>reactive</w:t>
      </w:r>
      <w:r w:rsidR="007C56A4" w:rsidRPr="007C56A4">
        <w:rPr>
          <w:lang w:val="en-GB"/>
        </w:rPr>
        <w:t xml:space="preserve"> </w:t>
      </w:r>
      <w:r w:rsidRPr="007C56A4">
        <w:rPr>
          <w:lang w:val="en-GB"/>
        </w:rPr>
        <w:t>groups assures the induction of the supplementary functionality and may result in extraordinary mesomorphic and electro-optical behaviour.</w:t>
      </w:r>
      <w:r w:rsidR="006776BF" w:rsidRPr="007C56A4">
        <w:rPr>
          <w:lang w:val="en-GB"/>
        </w:rPr>
        <w:t xml:space="preserve"> Design and synthesis of new chiral liquid crystalline materials with definite mesomorphic and electro-optical properties [1</w:t>
      </w:r>
      <w:r w:rsidR="0031314A" w:rsidRPr="00F15F9C">
        <w:rPr>
          <w:lang w:val="en-GB"/>
        </w:rPr>
        <w:t>1</w:t>
      </w:r>
      <w:r w:rsidR="006776BF" w:rsidRPr="007C56A4">
        <w:rPr>
          <w:lang w:val="en-GB"/>
        </w:rPr>
        <w:t>-1</w:t>
      </w:r>
      <w:r w:rsidR="0031314A" w:rsidRPr="00F15F9C">
        <w:rPr>
          <w:lang w:val="en-GB"/>
        </w:rPr>
        <w:t>2</w:t>
      </w:r>
      <w:r w:rsidR="006776BF" w:rsidRPr="007C56A4">
        <w:rPr>
          <w:lang w:val="en-GB"/>
        </w:rPr>
        <w:t xml:space="preserve">, </w:t>
      </w:r>
      <w:r w:rsidR="0031314A" w:rsidRPr="00F15F9C">
        <w:rPr>
          <w:lang w:val="en-GB"/>
        </w:rPr>
        <w:t>16</w:t>
      </w:r>
      <w:r w:rsidR="006776BF" w:rsidRPr="007C56A4">
        <w:rPr>
          <w:lang w:val="en-GB"/>
        </w:rPr>
        <w:t>-</w:t>
      </w:r>
      <w:r w:rsidR="0031314A" w:rsidRPr="00F15F9C">
        <w:rPr>
          <w:lang w:val="en-GB"/>
        </w:rPr>
        <w:t>17</w:t>
      </w:r>
      <w:r w:rsidR="006776BF" w:rsidRPr="007C56A4">
        <w:rPr>
          <w:lang w:val="en-GB"/>
        </w:rPr>
        <w:t xml:space="preserve">] </w:t>
      </w:r>
      <w:r w:rsidR="007A065E" w:rsidRPr="007C56A4">
        <w:rPr>
          <w:lang w:val="en-GB"/>
        </w:rPr>
        <w:t>remains</w:t>
      </w:r>
      <w:r w:rsidR="006776BF" w:rsidRPr="007C56A4">
        <w:rPr>
          <w:lang w:val="en-GB"/>
        </w:rPr>
        <w:t xml:space="preserve"> a main challenge for certain innovative applications, which require a deep information </w:t>
      </w:r>
      <w:r w:rsidR="00791694">
        <w:rPr>
          <w:lang w:val="en-GB"/>
        </w:rPr>
        <w:t>about</w:t>
      </w:r>
      <w:r w:rsidR="00036A14" w:rsidRPr="00036A14">
        <w:rPr>
          <w:lang w:val="en-US"/>
        </w:rPr>
        <w:t xml:space="preserve"> </w:t>
      </w:r>
      <w:r w:rsidR="006776BF" w:rsidRPr="007C56A4">
        <w:rPr>
          <w:lang w:val="en-GB"/>
        </w:rPr>
        <w:t>the molecular structure – result</w:t>
      </w:r>
      <w:r w:rsidR="004A18A1">
        <w:rPr>
          <w:lang w:val="en-GB"/>
        </w:rPr>
        <w:t>ing</w:t>
      </w:r>
      <w:r w:rsidR="006776BF" w:rsidRPr="007C56A4">
        <w:rPr>
          <w:lang w:val="en-GB"/>
        </w:rPr>
        <w:t xml:space="preserve"> property correlation and their impact on the mesomorphic behaviour [</w:t>
      </w:r>
      <w:r w:rsidR="0031314A" w:rsidRPr="00F15F9C">
        <w:rPr>
          <w:lang w:val="en-GB"/>
        </w:rPr>
        <w:t>7</w:t>
      </w:r>
      <w:r w:rsidR="006776BF" w:rsidRPr="007C56A4">
        <w:rPr>
          <w:lang w:val="en-GB"/>
        </w:rPr>
        <w:t>].</w:t>
      </w:r>
      <w:r w:rsidR="007A065E" w:rsidRPr="007C56A4">
        <w:rPr>
          <w:lang w:val="en-GB"/>
        </w:rPr>
        <w:t xml:space="preserve"> The type of the chiral centre is very important while designing the chiral LC materials, and the chiral lactate group is one of the exceptional possibilities.</w:t>
      </w:r>
      <w:r w:rsidR="007A065E" w:rsidRPr="007C56A4">
        <w:rPr>
          <w:color w:val="0070C0"/>
          <w:lang w:val="en-GB"/>
        </w:rPr>
        <w:t xml:space="preserve"> </w:t>
      </w:r>
      <w:r w:rsidR="007A065E" w:rsidRPr="007C56A4">
        <w:rPr>
          <w:lang w:val="en-GB"/>
        </w:rPr>
        <w:t>There are several substantial advantages of the lactic acid derivatives [</w:t>
      </w:r>
      <w:r w:rsidR="0031314A" w:rsidRPr="00F15F9C">
        <w:rPr>
          <w:lang w:val="en-GB"/>
        </w:rPr>
        <w:t>8</w:t>
      </w:r>
      <w:r w:rsidR="007A065E" w:rsidRPr="007C56A4">
        <w:rPr>
          <w:lang w:val="en-GB"/>
        </w:rPr>
        <w:t xml:space="preserve">, </w:t>
      </w:r>
      <w:r w:rsidR="0031314A" w:rsidRPr="00F15F9C">
        <w:rPr>
          <w:lang w:val="en-GB"/>
        </w:rPr>
        <w:t>17</w:t>
      </w:r>
      <w:r w:rsidR="007A065E" w:rsidRPr="007C56A4">
        <w:rPr>
          <w:lang w:val="en-GB"/>
        </w:rPr>
        <w:t xml:space="preserve">, </w:t>
      </w:r>
      <w:r w:rsidR="0031314A" w:rsidRPr="00F15F9C">
        <w:rPr>
          <w:lang w:val="en-GB"/>
        </w:rPr>
        <w:t>18</w:t>
      </w:r>
      <w:r w:rsidR="007A065E" w:rsidRPr="007C56A4">
        <w:rPr>
          <w:lang w:val="en-GB"/>
        </w:rPr>
        <w:t>-</w:t>
      </w:r>
      <w:r w:rsidR="0031314A" w:rsidRPr="00F15F9C">
        <w:rPr>
          <w:lang w:val="en-GB"/>
        </w:rPr>
        <w:t>22</w:t>
      </w:r>
      <w:r w:rsidR="007A065E" w:rsidRPr="007C56A4">
        <w:rPr>
          <w:lang w:val="en-GB"/>
        </w:rPr>
        <w:t>], as a subclass of chiral self-assembling materials, that makes them very attractive [</w:t>
      </w:r>
      <w:r w:rsidR="0031314A" w:rsidRPr="00F15F9C">
        <w:rPr>
          <w:lang w:val="en-GB"/>
        </w:rPr>
        <w:t>23</w:t>
      </w:r>
      <w:r w:rsidR="007A065E" w:rsidRPr="007C56A4">
        <w:rPr>
          <w:lang w:val="en-GB"/>
        </w:rPr>
        <w:t>]</w:t>
      </w:r>
      <w:r w:rsidR="003118C6" w:rsidRPr="007C56A4">
        <w:rPr>
          <w:lang w:val="en-GB"/>
        </w:rPr>
        <w:t>.</w:t>
      </w:r>
    </w:p>
    <w:p w14:paraId="53A021EA" w14:textId="6D3D5CF7" w:rsidR="00C66C76" w:rsidRPr="0031797C" w:rsidRDefault="00C66C76" w:rsidP="00F15F9C">
      <w:pPr>
        <w:pStyle w:val="Text"/>
        <w:ind w:firstLine="567"/>
        <w:rPr>
          <w:lang w:val="en-GB"/>
        </w:rPr>
      </w:pPr>
      <w:r w:rsidRPr="0031797C">
        <w:rPr>
          <w:lang w:val="en-GB"/>
        </w:rPr>
        <w:lastRenderedPageBreak/>
        <w:t xml:space="preserve">The </w:t>
      </w:r>
      <w:r w:rsidRPr="00036A14">
        <w:rPr>
          <w:lang w:val="en-GB"/>
        </w:rPr>
        <w:t xml:space="preserve">main goal </w:t>
      </w:r>
      <w:r w:rsidRPr="0031797C">
        <w:rPr>
          <w:lang w:val="en-GB"/>
        </w:rPr>
        <w:t xml:space="preserve">of this work is to determine and discuss the effect of the lateral substitution on the molecular core on the mesomorphic behaviour for the specific class of chiral calamitic lactic acid derivatives. </w:t>
      </w:r>
      <w:r w:rsidR="00BC2754" w:rsidRPr="0031797C">
        <w:rPr>
          <w:lang w:val="en-GB"/>
        </w:rPr>
        <w:t>Some results presented in this work ha</w:t>
      </w:r>
      <w:r w:rsidR="004A18A1">
        <w:rPr>
          <w:lang w:val="en-GB"/>
        </w:rPr>
        <w:t>ve</w:t>
      </w:r>
      <w:r w:rsidR="00BC2754" w:rsidRPr="0031797C">
        <w:rPr>
          <w:lang w:val="en-GB"/>
        </w:rPr>
        <w:t xml:space="preserve"> been already published [1].</w:t>
      </w:r>
    </w:p>
    <w:p w14:paraId="4A461BDF" w14:textId="77777777" w:rsidR="00CB4BB2" w:rsidRPr="00F15F9C" w:rsidRDefault="00A5021A" w:rsidP="0066277B">
      <w:pPr>
        <w:pStyle w:val="Title2"/>
        <w:rPr>
          <w:lang w:val="en-GB"/>
        </w:rPr>
      </w:pPr>
      <w:r w:rsidRPr="00F15F9C">
        <w:rPr>
          <w:lang w:val="en-GB"/>
        </w:rPr>
        <w:t>E</w:t>
      </w:r>
      <w:r w:rsidR="00CF6F30" w:rsidRPr="00F15F9C">
        <w:rPr>
          <w:lang w:val="en-GB"/>
        </w:rPr>
        <w:t>xperiment</w:t>
      </w:r>
    </w:p>
    <w:p w14:paraId="7EA80756" w14:textId="41DD193D" w:rsidR="004A7EA0" w:rsidRPr="00F15F9C" w:rsidRDefault="003118C6" w:rsidP="00F15F9C">
      <w:pPr>
        <w:pStyle w:val="Text-1odstavec"/>
        <w:ind w:firstLine="567"/>
        <w:rPr>
          <w:lang w:val="en-GB"/>
        </w:rPr>
      </w:pPr>
      <w:r w:rsidRPr="00F15F9C">
        <w:rPr>
          <w:lang w:val="en-GB"/>
        </w:rPr>
        <w:t xml:space="preserve">The </w:t>
      </w:r>
      <w:r w:rsidR="004A7EA0" w:rsidRPr="00F15F9C">
        <w:rPr>
          <w:lang w:val="en-GB"/>
        </w:rPr>
        <w:t>specific series of chiral liquid crystalline materials w</w:t>
      </w:r>
      <w:r w:rsidR="008F6142" w:rsidRPr="00F15F9C">
        <w:rPr>
          <w:lang w:val="en-GB"/>
        </w:rPr>
        <w:t>as</w:t>
      </w:r>
      <w:r w:rsidR="004A7EA0" w:rsidRPr="00F15F9C">
        <w:rPr>
          <w:lang w:val="en-GB"/>
        </w:rPr>
        <w:t xml:space="preserve"> selected to demonstrate the effect</w:t>
      </w:r>
      <w:r w:rsidR="004A18A1">
        <w:rPr>
          <w:lang w:val="en-GB"/>
        </w:rPr>
        <w:t xml:space="preserve"> of</w:t>
      </w:r>
      <w:r w:rsidR="004A7EA0" w:rsidRPr="00F15F9C">
        <w:rPr>
          <w:lang w:val="en-GB"/>
        </w:rPr>
        <w:t xml:space="preserve"> lateral substitution far from the chiral lactate group on fine tuning the mesomorphic and electro-optic properties (see Table 1)</w:t>
      </w:r>
      <w:r w:rsidRPr="00F15F9C">
        <w:rPr>
          <w:lang w:val="en-GB"/>
        </w:rPr>
        <w:t>.</w:t>
      </w:r>
    </w:p>
    <w:p w14:paraId="0F2E5978" w14:textId="28BCDC05" w:rsidR="00A40DD6" w:rsidRPr="00F15F9C" w:rsidRDefault="004A7EA0" w:rsidP="00A40DD6">
      <w:pPr>
        <w:pStyle w:val="Caption"/>
        <w:keepNext/>
        <w:rPr>
          <w:lang w:val="en-GB"/>
        </w:rPr>
      </w:pPr>
      <w:r w:rsidRPr="00F15F9C">
        <w:rPr>
          <w:lang w:val="en-GB"/>
        </w:rPr>
        <w:t xml:space="preserve">Table 1: General chemical structure of the </w:t>
      </w:r>
      <w:r w:rsidR="003118C6" w:rsidRPr="00F15F9C">
        <w:rPr>
          <w:lang w:val="en-GB"/>
        </w:rPr>
        <w:t>studied materials</w:t>
      </w:r>
      <w:r w:rsidRPr="00F15F9C">
        <w:rPr>
          <w:lang w:val="en-GB"/>
        </w:rPr>
        <w:t xml:space="preserve"> with indication of the used lateral substitution in ortho-position </w:t>
      </w:r>
      <w:r w:rsidR="003118C6" w:rsidRPr="00F15F9C">
        <w:rPr>
          <w:lang w:val="en-GB"/>
        </w:rPr>
        <w:t xml:space="preserve">(X) </w:t>
      </w:r>
      <w:r w:rsidRPr="00F15F9C">
        <w:rPr>
          <w:lang w:val="en-GB"/>
        </w:rPr>
        <w:t>to the non-chiral alkoxy chain and the references related to the specific material (or to the specific material series).</w:t>
      </w:r>
    </w:p>
    <w:tbl>
      <w:tblPr>
        <w:tblStyle w:val="TableGrid1"/>
        <w:tblW w:w="0" w:type="auto"/>
        <w:tblLook w:val="04A0" w:firstRow="1" w:lastRow="0" w:firstColumn="1" w:lastColumn="0" w:noHBand="0" w:noVBand="1"/>
      </w:tblPr>
      <w:tblGrid>
        <w:gridCol w:w="3539"/>
        <w:gridCol w:w="2835"/>
        <w:gridCol w:w="2177"/>
      </w:tblGrid>
      <w:tr w:rsidR="00B51D47" w:rsidRPr="0031797C" w14:paraId="0CE07CDF" w14:textId="77777777" w:rsidTr="00B51D47">
        <w:tc>
          <w:tcPr>
            <w:tcW w:w="8551" w:type="dxa"/>
            <w:gridSpan w:val="3"/>
          </w:tcPr>
          <w:p w14:paraId="002B0160" w14:textId="3F112B70" w:rsidR="00B51D47" w:rsidRPr="00F15F9C" w:rsidRDefault="00EF34BB" w:rsidP="00B51D47">
            <w:pPr>
              <w:ind w:firstLine="0"/>
              <w:jc w:val="center"/>
              <w:rPr>
                <w:sz w:val="22"/>
                <w:lang w:val="en-GB"/>
              </w:rPr>
            </w:pPr>
            <w:r w:rsidRPr="00D70E8B">
              <w:rPr>
                <w:rFonts w:ascii="Calibri" w:hAnsi="Calibri"/>
                <w:sz w:val="22"/>
                <w:lang w:val="en-GB"/>
              </w:rPr>
              <w:object w:dxaOrig="5454" w:dyaOrig="1087" w14:anchorId="665DA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45pt" o:ole="">
                  <v:imagedata r:id="rId6" o:title=""/>
                </v:shape>
                <o:OLEObject Type="Embed" ProgID="ChemDraw.Document.6.0" ShapeID="_x0000_i1025" DrawAspect="Content" ObjectID="_1726403499" r:id="rId7"/>
              </w:object>
            </w:r>
          </w:p>
        </w:tc>
      </w:tr>
      <w:tr w:rsidR="00B51D47" w:rsidRPr="0031797C" w14:paraId="6B0D82CA" w14:textId="77777777" w:rsidTr="00292AAC">
        <w:tc>
          <w:tcPr>
            <w:tcW w:w="3539" w:type="dxa"/>
          </w:tcPr>
          <w:p w14:paraId="1B2324F2" w14:textId="77777777" w:rsidR="00B51D47" w:rsidRPr="00F15F9C" w:rsidRDefault="00B51D47" w:rsidP="00292AAC">
            <w:pPr>
              <w:ind w:firstLine="0"/>
              <w:jc w:val="center"/>
              <w:rPr>
                <w:sz w:val="22"/>
                <w:lang w:val="en-GB"/>
              </w:rPr>
            </w:pPr>
            <w:r w:rsidRPr="00F15F9C">
              <w:rPr>
                <w:sz w:val="22"/>
                <w:lang w:val="en-GB"/>
              </w:rPr>
              <w:t>Compound name:</w:t>
            </w:r>
          </w:p>
        </w:tc>
        <w:tc>
          <w:tcPr>
            <w:tcW w:w="2835" w:type="dxa"/>
          </w:tcPr>
          <w:p w14:paraId="2E4D2708" w14:textId="77777777" w:rsidR="00B51D47" w:rsidRPr="00F15F9C" w:rsidRDefault="00B51D47" w:rsidP="00CF7B3A">
            <w:pPr>
              <w:ind w:firstLine="0"/>
              <w:jc w:val="center"/>
              <w:rPr>
                <w:sz w:val="22"/>
                <w:lang w:val="en-GB"/>
              </w:rPr>
            </w:pPr>
            <w:r w:rsidRPr="00F15F9C">
              <w:rPr>
                <w:sz w:val="22"/>
                <w:lang w:val="en-GB"/>
              </w:rPr>
              <w:t xml:space="preserve">Substituent </w:t>
            </w:r>
            <w:r w:rsidRPr="00F15F9C">
              <w:rPr>
                <w:b/>
                <w:sz w:val="22"/>
                <w:lang w:val="en-GB"/>
              </w:rPr>
              <w:t>X</w:t>
            </w:r>
          </w:p>
        </w:tc>
        <w:tc>
          <w:tcPr>
            <w:tcW w:w="2177" w:type="dxa"/>
          </w:tcPr>
          <w:p w14:paraId="60DF214D" w14:textId="77777777" w:rsidR="00B51D47" w:rsidRPr="00F15F9C" w:rsidRDefault="00B51D47" w:rsidP="00CF7B3A">
            <w:pPr>
              <w:ind w:firstLine="0"/>
              <w:jc w:val="center"/>
              <w:rPr>
                <w:sz w:val="22"/>
                <w:lang w:val="en-GB"/>
              </w:rPr>
            </w:pPr>
            <w:r w:rsidRPr="00F15F9C">
              <w:rPr>
                <w:sz w:val="22"/>
                <w:lang w:val="en-GB"/>
              </w:rPr>
              <w:t>References</w:t>
            </w:r>
          </w:p>
        </w:tc>
      </w:tr>
      <w:tr w:rsidR="00B51D47" w:rsidRPr="0031797C" w14:paraId="4654989E" w14:textId="77777777" w:rsidTr="00292AAC">
        <w:tc>
          <w:tcPr>
            <w:tcW w:w="3539" w:type="dxa"/>
          </w:tcPr>
          <w:p w14:paraId="005F72A0" w14:textId="77777777" w:rsidR="00B51D47" w:rsidRPr="00F15F9C" w:rsidRDefault="00B51D47" w:rsidP="00292AAC">
            <w:pPr>
              <w:ind w:firstLine="0"/>
              <w:jc w:val="center"/>
              <w:rPr>
                <w:sz w:val="22"/>
                <w:lang w:val="en-GB"/>
              </w:rPr>
            </w:pPr>
            <w:r w:rsidRPr="00F15F9C">
              <w:rPr>
                <w:sz w:val="22"/>
                <w:lang w:val="en-GB"/>
              </w:rPr>
              <w:t>H 10/10</w:t>
            </w:r>
          </w:p>
        </w:tc>
        <w:tc>
          <w:tcPr>
            <w:tcW w:w="2835" w:type="dxa"/>
          </w:tcPr>
          <w:p w14:paraId="68BD25AF" w14:textId="77777777" w:rsidR="00B51D47" w:rsidRPr="00F15F9C" w:rsidRDefault="00B51D47" w:rsidP="00CF7B3A">
            <w:pPr>
              <w:ind w:firstLine="0"/>
              <w:jc w:val="center"/>
              <w:rPr>
                <w:sz w:val="22"/>
                <w:lang w:val="en-GB"/>
              </w:rPr>
            </w:pPr>
            <w:r w:rsidRPr="00F15F9C">
              <w:rPr>
                <w:sz w:val="22"/>
                <w:lang w:val="en-GB"/>
              </w:rPr>
              <w:t>Hydrogen atom</w:t>
            </w:r>
          </w:p>
        </w:tc>
        <w:tc>
          <w:tcPr>
            <w:tcW w:w="2177" w:type="dxa"/>
          </w:tcPr>
          <w:p w14:paraId="3B5BA84E" w14:textId="618D7538" w:rsidR="00B51D47" w:rsidRPr="00F15F9C" w:rsidRDefault="00B51D47" w:rsidP="00CF7B3A">
            <w:pPr>
              <w:ind w:firstLine="0"/>
              <w:jc w:val="center"/>
              <w:rPr>
                <w:sz w:val="22"/>
                <w:lang w:val="en-GB"/>
              </w:rPr>
            </w:pPr>
            <w:r w:rsidRPr="00F15F9C">
              <w:rPr>
                <w:sz w:val="22"/>
                <w:lang w:val="en-GB"/>
              </w:rPr>
              <w:t>[</w:t>
            </w:r>
            <w:r w:rsidR="0031314A" w:rsidRPr="00F15F9C">
              <w:rPr>
                <w:sz w:val="22"/>
                <w:lang w:val="en-GB"/>
              </w:rPr>
              <w:t>17</w:t>
            </w:r>
            <w:r w:rsidRPr="00F15F9C">
              <w:rPr>
                <w:sz w:val="22"/>
                <w:lang w:val="en-GB"/>
              </w:rPr>
              <w:t xml:space="preserve">, </w:t>
            </w:r>
            <w:r w:rsidR="0031314A" w:rsidRPr="00F15F9C">
              <w:rPr>
                <w:sz w:val="22"/>
                <w:lang w:val="en-GB"/>
              </w:rPr>
              <w:t>24</w:t>
            </w:r>
            <w:r w:rsidRPr="00F15F9C">
              <w:rPr>
                <w:sz w:val="22"/>
                <w:lang w:val="en-GB"/>
              </w:rPr>
              <w:t xml:space="preserve">, </w:t>
            </w:r>
            <w:r w:rsidR="0031314A" w:rsidRPr="00F15F9C">
              <w:rPr>
                <w:sz w:val="22"/>
                <w:lang w:val="en-GB"/>
              </w:rPr>
              <w:t>25</w:t>
            </w:r>
            <w:r w:rsidRPr="00F15F9C">
              <w:rPr>
                <w:sz w:val="22"/>
                <w:lang w:val="en-GB"/>
              </w:rPr>
              <w:t>-</w:t>
            </w:r>
            <w:r w:rsidR="0031314A" w:rsidRPr="00F15F9C">
              <w:rPr>
                <w:sz w:val="22"/>
                <w:lang w:val="en-GB"/>
              </w:rPr>
              <w:t>27</w:t>
            </w:r>
            <w:r w:rsidRPr="00F15F9C">
              <w:rPr>
                <w:sz w:val="22"/>
                <w:lang w:val="en-GB"/>
              </w:rPr>
              <w:t>]</w:t>
            </w:r>
          </w:p>
        </w:tc>
      </w:tr>
      <w:tr w:rsidR="00B51D47" w:rsidRPr="0031797C" w14:paraId="5B9BA009" w14:textId="77777777" w:rsidTr="00292AAC">
        <w:tc>
          <w:tcPr>
            <w:tcW w:w="3539" w:type="dxa"/>
          </w:tcPr>
          <w:p w14:paraId="2F9F2FC8" w14:textId="0FB29C45" w:rsidR="00B51D47" w:rsidRPr="00F15F9C" w:rsidRDefault="00B51D47" w:rsidP="008805E8">
            <w:pPr>
              <w:ind w:firstLine="0"/>
              <w:jc w:val="center"/>
              <w:rPr>
                <w:sz w:val="22"/>
                <w:lang w:val="en-GB"/>
              </w:rPr>
            </w:pPr>
            <w:r w:rsidRPr="00F15F9C">
              <w:rPr>
                <w:sz w:val="22"/>
                <w:lang w:val="en-GB"/>
              </w:rPr>
              <w:t>Cl 10/10</w:t>
            </w:r>
          </w:p>
        </w:tc>
        <w:tc>
          <w:tcPr>
            <w:tcW w:w="2835" w:type="dxa"/>
          </w:tcPr>
          <w:p w14:paraId="08F8DC48" w14:textId="77777777" w:rsidR="00B51D47" w:rsidRPr="00F15F9C" w:rsidRDefault="00B51D47" w:rsidP="00CF7B3A">
            <w:pPr>
              <w:ind w:firstLine="0"/>
              <w:jc w:val="center"/>
              <w:rPr>
                <w:sz w:val="22"/>
                <w:lang w:val="en-GB"/>
              </w:rPr>
            </w:pPr>
            <w:r w:rsidRPr="00F15F9C">
              <w:rPr>
                <w:sz w:val="22"/>
                <w:lang w:val="en-GB"/>
              </w:rPr>
              <w:t>Chlorine atom</w:t>
            </w:r>
          </w:p>
        </w:tc>
        <w:tc>
          <w:tcPr>
            <w:tcW w:w="2177" w:type="dxa"/>
          </w:tcPr>
          <w:p w14:paraId="4E277AB7" w14:textId="27274ECE" w:rsidR="00B51D47" w:rsidRPr="00F15F9C" w:rsidRDefault="00B51D47" w:rsidP="00CF7B3A">
            <w:pPr>
              <w:ind w:firstLine="0"/>
              <w:jc w:val="center"/>
              <w:rPr>
                <w:sz w:val="22"/>
                <w:lang w:val="en-GB"/>
              </w:rPr>
            </w:pPr>
            <w:r w:rsidRPr="00F15F9C">
              <w:rPr>
                <w:sz w:val="22"/>
                <w:lang w:val="en-GB"/>
              </w:rPr>
              <w:t>[</w:t>
            </w:r>
            <w:r w:rsidR="0031314A" w:rsidRPr="00F15F9C">
              <w:rPr>
                <w:sz w:val="22"/>
                <w:lang w:val="en-GB"/>
              </w:rPr>
              <w:t>28</w:t>
            </w:r>
            <w:r w:rsidRPr="00F15F9C">
              <w:rPr>
                <w:sz w:val="22"/>
                <w:lang w:val="en-GB"/>
              </w:rPr>
              <w:t>-3</w:t>
            </w:r>
            <w:r w:rsidR="0031314A" w:rsidRPr="00F15F9C">
              <w:rPr>
                <w:sz w:val="22"/>
                <w:lang w:val="en-GB"/>
              </w:rPr>
              <w:t>0</w:t>
            </w:r>
            <w:r w:rsidRPr="00F15F9C">
              <w:rPr>
                <w:sz w:val="22"/>
                <w:lang w:val="en-GB"/>
              </w:rPr>
              <w:t>]</w:t>
            </w:r>
          </w:p>
        </w:tc>
      </w:tr>
      <w:tr w:rsidR="00B51D47" w:rsidRPr="0031797C" w14:paraId="6B251C48" w14:textId="77777777" w:rsidTr="00292AAC">
        <w:tc>
          <w:tcPr>
            <w:tcW w:w="3539" w:type="dxa"/>
          </w:tcPr>
          <w:p w14:paraId="3FF649FF" w14:textId="5221B485" w:rsidR="00B51D47" w:rsidRPr="00F15F9C" w:rsidRDefault="00B51D47" w:rsidP="008805E8">
            <w:pPr>
              <w:ind w:firstLine="0"/>
              <w:jc w:val="center"/>
              <w:rPr>
                <w:sz w:val="22"/>
                <w:lang w:val="en-GB"/>
              </w:rPr>
            </w:pPr>
            <w:r w:rsidRPr="00F15F9C">
              <w:rPr>
                <w:sz w:val="22"/>
                <w:lang w:val="en-GB"/>
              </w:rPr>
              <w:t>Br 10/10</w:t>
            </w:r>
          </w:p>
        </w:tc>
        <w:tc>
          <w:tcPr>
            <w:tcW w:w="2835" w:type="dxa"/>
          </w:tcPr>
          <w:p w14:paraId="66818A16" w14:textId="77777777" w:rsidR="00B51D47" w:rsidRPr="00F15F9C" w:rsidRDefault="00B51D47" w:rsidP="00CF7B3A">
            <w:pPr>
              <w:ind w:firstLine="0"/>
              <w:jc w:val="center"/>
              <w:rPr>
                <w:sz w:val="22"/>
                <w:lang w:val="en-GB"/>
              </w:rPr>
            </w:pPr>
            <w:r w:rsidRPr="00F15F9C">
              <w:rPr>
                <w:sz w:val="22"/>
                <w:lang w:val="en-GB"/>
              </w:rPr>
              <w:t>Bromine atom</w:t>
            </w:r>
          </w:p>
        </w:tc>
        <w:tc>
          <w:tcPr>
            <w:tcW w:w="2177" w:type="dxa"/>
          </w:tcPr>
          <w:p w14:paraId="129B4EA7" w14:textId="0FE8F98B" w:rsidR="00B51D47" w:rsidRPr="00F15F9C" w:rsidRDefault="00B51D47" w:rsidP="00CF7B3A">
            <w:pPr>
              <w:ind w:firstLine="0"/>
              <w:jc w:val="center"/>
              <w:rPr>
                <w:sz w:val="22"/>
                <w:lang w:val="en-GB"/>
              </w:rPr>
            </w:pPr>
            <w:r w:rsidRPr="00F15F9C">
              <w:rPr>
                <w:sz w:val="22"/>
                <w:lang w:val="en-GB"/>
              </w:rPr>
              <w:t>[</w:t>
            </w:r>
            <w:r w:rsidR="0031314A" w:rsidRPr="00F15F9C">
              <w:rPr>
                <w:sz w:val="22"/>
                <w:lang w:val="en-GB"/>
              </w:rPr>
              <w:t>31</w:t>
            </w:r>
            <w:r w:rsidRPr="00F15F9C">
              <w:rPr>
                <w:sz w:val="22"/>
                <w:lang w:val="en-GB"/>
              </w:rPr>
              <w:t>]</w:t>
            </w:r>
          </w:p>
        </w:tc>
      </w:tr>
      <w:tr w:rsidR="00B51D47" w:rsidRPr="0031797C" w14:paraId="75636A1A" w14:textId="77777777" w:rsidTr="00292AAC">
        <w:tc>
          <w:tcPr>
            <w:tcW w:w="3539" w:type="dxa"/>
          </w:tcPr>
          <w:p w14:paraId="60038D36" w14:textId="721727A8" w:rsidR="00B51D47" w:rsidRPr="00F15F9C" w:rsidRDefault="00B51D47" w:rsidP="008805E8">
            <w:pPr>
              <w:ind w:firstLine="0"/>
              <w:jc w:val="center"/>
              <w:rPr>
                <w:sz w:val="22"/>
                <w:lang w:val="en-GB"/>
              </w:rPr>
            </w:pPr>
            <w:r w:rsidRPr="00F15F9C">
              <w:rPr>
                <w:sz w:val="22"/>
                <w:lang w:val="en-GB"/>
              </w:rPr>
              <w:t>M 10/10</w:t>
            </w:r>
          </w:p>
        </w:tc>
        <w:tc>
          <w:tcPr>
            <w:tcW w:w="2835" w:type="dxa"/>
          </w:tcPr>
          <w:p w14:paraId="034D352D" w14:textId="77777777" w:rsidR="00B51D47" w:rsidRPr="00F15F9C" w:rsidRDefault="00B51D47" w:rsidP="00CF7B3A">
            <w:pPr>
              <w:ind w:firstLine="0"/>
              <w:jc w:val="center"/>
              <w:rPr>
                <w:sz w:val="22"/>
                <w:lang w:val="en-GB"/>
              </w:rPr>
            </w:pPr>
            <w:r w:rsidRPr="00F15F9C">
              <w:rPr>
                <w:sz w:val="22"/>
                <w:lang w:val="en-GB"/>
              </w:rPr>
              <w:t>Methyl group</w:t>
            </w:r>
          </w:p>
        </w:tc>
        <w:tc>
          <w:tcPr>
            <w:tcW w:w="2177" w:type="dxa"/>
          </w:tcPr>
          <w:p w14:paraId="43FDA9AF" w14:textId="7F2FD61C" w:rsidR="00B51D47" w:rsidRPr="00F15F9C" w:rsidRDefault="00B51D47" w:rsidP="00CF7B3A">
            <w:pPr>
              <w:ind w:firstLine="0"/>
              <w:jc w:val="center"/>
              <w:rPr>
                <w:sz w:val="22"/>
                <w:lang w:val="en-GB"/>
              </w:rPr>
            </w:pPr>
            <w:r w:rsidRPr="00F15F9C">
              <w:rPr>
                <w:sz w:val="22"/>
                <w:lang w:val="en-GB"/>
              </w:rPr>
              <w:t>[</w:t>
            </w:r>
            <w:r w:rsidR="0031314A" w:rsidRPr="00F15F9C">
              <w:rPr>
                <w:sz w:val="22"/>
                <w:lang w:val="en-GB"/>
              </w:rPr>
              <w:t>32</w:t>
            </w:r>
            <w:r w:rsidRPr="00F15F9C">
              <w:rPr>
                <w:sz w:val="22"/>
                <w:lang w:val="en-GB"/>
              </w:rPr>
              <w:t xml:space="preserve">, </w:t>
            </w:r>
            <w:r w:rsidR="0031314A" w:rsidRPr="00F15F9C">
              <w:rPr>
                <w:sz w:val="22"/>
                <w:lang w:val="en-GB"/>
              </w:rPr>
              <w:t>24</w:t>
            </w:r>
            <w:r w:rsidRPr="00F15F9C">
              <w:rPr>
                <w:sz w:val="22"/>
                <w:lang w:val="en-GB"/>
              </w:rPr>
              <w:t xml:space="preserve">, </w:t>
            </w:r>
            <w:r w:rsidR="0031314A" w:rsidRPr="00F15F9C">
              <w:rPr>
                <w:sz w:val="22"/>
                <w:lang w:val="en-GB"/>
              </w:rPr>
              <w:t>33</w:t>
            </w:r>
            <w:r w:rsidRPr="00F15F9C">
              <w:rPr>
                <w:sz w:val="22"/>
                <w:lang w:val="en-GB"/>
              </w:rPr>
              <w:t xml:space="preserve">, </w:t>
            </w:r>
            <w:r w:rsidR="0031314A" w:rsidRPr="00F15F9C">
              <w:rPr>
                <w:sz w:val="22"/>
                <w:lang w:val="en-GB"/>
              </w:rPr>
              <w:t>25</w:t>
            </w:r>
            <w:r w:rsidRPr="00F15F9C">
              <w:rPr>
                <w:sz w:val="22"/>
                <w:lang w:val="en-GB"/>
              </w:rPr>
              <w:t>]</w:t>
            </w:r>
          </w:p>
        </w:tc>
      </w:tr>
      <w:tr w:rsidR="00B51D47" w:rsidRPr="0031797C" w14:paraId="518DBAFE" w14:textId="77777777" w:rsidTr="008805E8">
        <w:trPr>
          <w:trHeight w:val="300"/>
        </w:trPr>
        <w:tc>
          <w:tcPr>
            <w:tcW w:w="3539" w:type="dxa"/>
          </w:tcPr>
          <w:p w14:paraId="16D3D16F" w14:textId="37B757DD" w:rsidR="00B51D47" w:rsidRPr="00F15F9C" w:rsidRDefault="00B51D47" w:rsidP="008805E8">
            <w:pPr>
              <w:ind w:firstLine="0"/>
              <w:jc w:val="center"/>
              <w:rPr>
                <w:sz w:val="22"/>
                <w:lang w:val="en-GB"/>
              </w:rPr>
            </w:pPr>
            <w:r w:rsidRPr="00F15F9C">
              <w:rPr>
                <w:sz w:val="22"/>
                <w:lang w:val="en-GB"/>
              </w:rPr>
              <w:t>MO 10/10</w:t>
            </w:r>
          </w:p>
        </w:tc>
        <w:tc>
          <w:tcPr>
            <w:tcW w:w="2835" w:type="dxa"/>
          </w:tcPr>
          <w:p w14:paraId="57164B1E" w14:textId="77777777" w:rsidR="00B51D47" w:rsidRPr="00F15F9C" w:rsidRDefault="00B51D47" w:rsidP="00CF7B3A">
            <w:pPr>
              <w:ind w:firstLine="0"/>
              <w:jc w:val="center"/>
              <w:rPr>
                <w:sz w:val="22"/>
                <w:lang w:val="en-GB"/>
              </w:rPr>
            </w:pPr>
            <w:r w:rsidRPr="00F15F9C">
              <w:rPr>
                <w:sz w:val="22"/>
                <w:lang w:val="en-GB"/>
              </w:rPr>
              <w:t>Methoxy group</w:t>
            </w:r>
          </w:p>
        </w:tc>
        <w:tc>
          <w:tcPr>
            <w:tcW w:w="2177" w:type="dxa"/>
          </w:tcPr>
          <w:p w14:paraId="0D4CACCC" w14:textId="5674D050" w:rsidR="00B51D47" w:rsidRPr="00F15F9C" w:rsidRDefault="00B51D47" w:rsidP="00CF7B3A">
            <w:pPr>
              <w:ind w:firstLine="0"/>
              <w:jc w:val="center"/>
              <w:rPr>
                <w:sz w:val="22"/>
                <w:lang w:val="en-GB"/>
              </w:rPr>
            </w:pPr>
            <w:r w:rsidRPr="00F15F9C">
              <w:rPr>
                <w:sz w:val="22"/>
                <w:lang w:val="en-GB"/>
              </w:rPr>
              <w:t>[</w:t>
            </w:r>
            <w:r w:rsidR="0031314A" w:rsidRPr="00F15F9C">
              <w:rPr>
                <w:sz w:val="22"/>
                <w:lang w:val="en-GB"/>
              </w:rPr>
              <w:t>24</w:t>
            </w:r>
            <w:r w:rsidRPr="00F15F9C">
              <w:rPr>
                <w:sz w:val="22"/>
                <w:lang w:val="en-GB"/>
              </w:rPr>
              <w:t xml:space="preserve">, </w:t>
            </w:r>
            <w:r w:rsidR="0031314A" w:rsidRPr="00F15F9C">
              <w:rPr>
                <w:sz w:val="22"/>
                <w:lang w:val="en-GB"/>
              </w:rPr>
              <w:t>25</w:t>
            </w:r>
            <w:r w:rsidRPr="00F15F9C">
              <w:rPr>
                <w:sz w:val="22"/>
                <w:lang w:val="en-GB"/>
              </w:rPr>
              <w:t xml:space="preserve">, </w:t>
            </w:r>
            <w:r w:rsidR="0031314A" w:rsidRPr="00F15F9C">
              <w:rPr>
                <w:sz w:val="22"/>
                <w:lang w:val="en-GB"/>
              </w:rPr>
              <w:t>34</w:t>
            </w:r>
            <w:r w:rsidRPr="00F15F9C">
              <w:rPr>
                <w:sz w:val="22"/>
                <w:lang w:val="en-GB"/>
              </w:rPr>
              <w:t>]</w:t>
            </w:r>
          </w:p>
        </w:tc>
      </w:tr>
    </w:tbl>
    <w:p w14:paraId="454B748B" w14:textId="77777777" w:rsidR="004A7EA0" w:rsidRPr="00F15F9C" w:rsidRDefault="004A7EA0" w:rsidP="004A7EA0">
      <w:pPr>
        <w:rPr>
          <w:lang w:val="en-GB"/>
        </w:rPr>
      </w:pPr>
    </w:p>
    <w:p w14:paraId="2195A1B0" w14:textId="5A1E1F10" w:rsidR="00DC6AC4" w:rsidRPr="00F15F9C" w:rsidRDefault="00DC6AC4" w:rsidP="00F15F9C">
      <w:pPr>
        <w:pStyle w:val="Text-1odstavec"/>
        <w:ind w:firstLine="567"/>
        <w:rPr>
          <w:lang w:val="en-GB"/>
        </w:rPr>
      </w:pPr>
      <w:r w:rsidRPr="00F15F9C">
        <w:rPr>
          <w:lang w:val="en-GB"/>
        </w:rPr>
        <w:t xml:space="preserve">The </w:t>
      </w:r>
      <w:r w:rsidRPr="00036A14">
        <w:rPr>
          <w:iCs/>
          <w:lang w:val="en-GB"/>
        </w:rPr>
        <w:t>sequence of mesophases</w:t>
      </w:r>
      <w:r w:rsidRPr="00F15F9C">
        <w:rPr>
          <w:lang w:val="en-GB"/>
        </w:rPr>
        <w:t xml:space="preserve"> was determined by the observation of the characteristic textures and their changes in a polarising optical microscope (POM) - Nikon Eclipse E600POL (Nikon, Tokyo, Japan). Planar cells (bookshelf geometry) of 5</w:t>
      </w:r>
      <w:r w:rsidR="003118C6" w:rsidRPr="00F15F9C">
        <w:rPr>
          <w:lang w:val="en-GB"/>
        </w:rPr>
        <w:t> </w:t>
      </w:r>
      <w:r w:rsidRPr="00F15F9C">
        <w:rPr>
          <w:lang w:val="en-GB"/>
        </w:rPr>
        <w:t>μm and 12</w:t>
      </w:r>
      <w:r w:rsidR="003118C6" w:rsidRPr="00F15F9C">
        <w:rPr>
          <w:lang w:val="en-GB"/>
        </w:rPr>
        <w:t> </w:t>
      </w:r>
      <w:r w:rsidRPr="00F15F9C">
        <w:rPr>
          <w:lang w:val="en-GB"/>
        </w:rPr>
        <w:t>μm thickness (glasses with Indium Tin Oxide transparent electrodes (5×5 mm</w:t>
      </w:r>
      <w:r w:rsidRPr="00F15F9C">
        <w:rPr>
          <w:vertAlign w:val="superscript"/>
          <w:lang w:val="en-GB"/>
        </w:rPr>
        <w:t>2</w:t>
      </w:r>
      <w:r w:rsidRPr="00F15F9C">
        <w:rPr>
          <w:lang w:val="en-GB"/>
        </w:rPr>
        <w:t>)</w:t>
      </w:r>
      <w:r w:rsidR="004A18A1">
        <w:rPr>
          <w:lang w:val="en-GB"/>
        </w:rPr>
        <w:t>)</w:t>
      </w:r>
      <w:r w:rsidRPr="00F15F9C">
        <w:rPr>
          <w:lang w:val="en-GB"/>
        </w:rPr>
        <w:t xml:space="preserve"> were supplied by Military University of Technology (Warsaw, Poland). The cells were filled with the studied material in the isotropic phase by means of capillary action. The heating/cooling stage </w:t>
      </w:r>
      <w:proofErr w:type="spellStart"/>
      <w:r w:rsidRPr="00F15F9C">
        <w:rPr>
          <w:lang w:val="en-GB"/>
        </w:rPr>
        <w:t>Linkam</w:t>
      </w:r>
      <w:proofErr w:type="spellEnd"/>
      <w:r w:rsidRPr="00F15F9C">
        <w:rPr>
          <w:lang w:val="en-GB"/>
        </w:rPr>
        <w:t xml:space="preserve"> LTS E350 (</w:t>
      </w:r>
      <w:proofErr w:type="spellStart"/>
      <w:r w:rsidRPr="00F15F9C">
        <w:rPr>
          <w:lang w:val="en-GB"/>
        </w:rPr>
        <w:t>Linkam</w:t>
      </w:r>
      <w:proofErr w:type="spellEnd"/>
      <w:r w:rsidRPr="00F15F9C">
        <w:rPr>
          <w:lang w:val="en-GB"/>
        </w:rPr>
        <w:t>, Tadworth, UK) with a TMS 93 temperature programmer was used for the temperature control, which allows temperature stabilisation within ±0.1 K.</w:t>
      </w:r>
    </w:p>
    <w:p w14:paraId="0468ABB1" w14:textId="68693CDF" w:rsidR="00DC6AC4" w:rsidRPr="00F15F9C" w:rsidRDefault="00DC6AC4" w:rsidP="00F15F9C">
      <w:pPr>
        <w:pStyle w:val="Text-1odstavec"/>
        <w:ind w:firstLine="567"/>
        <w:rPr>
          <w:lang w:val="en-GB"/>
        </w:rPr>
      </w:pPr>
      <w:r w:rsidRPr="00F15F9C">
        <w:rPr>
          <w:lang w:val="en-GB"/>
        </w:rPr>
        <w:t>The phase transition temperatures were determined by differential scanning calorimetry (DSC) using Perkin-Elmer DSC8000 calorimeter (PerkinElmer, Shelton, CT, USA). The samples of about 4-8 mg, hermetically sealed in aluminium pans, were placed into the calorimeter chamber filled with nitrogen. The calorimetric measurements were performed on cooling/heating runs at a rate of 5 K min</w:t>
      </w:r>
      <w:r w:rsidRPr="00F15F9C">
        <w:rPr>
          <w:vertAlign w:val="superscript"/>
          <w:lang w:val="en-GB"/>
        </w:rPr>
        <w:t>−1</w:t>
      </w:r>
      <w:r w:rsidRPr="00F15F9C">
        <w:rPr>
          <w:lang w:val="en-GB"/>
        </w:rPr>
        <w:t xml:space="preserve"> for the precise evaluation of the phase transition temperatures. The temperature and enthalpy change values were calibrated on the extrapolated onset temperatures and enthalpy changes of the melting points of water, indium and zinc.</w:t>
      </w:r>
    </w:p>
    <w:p w14:paraId="28D1599F" w14:textId="66246C09" w:rsidR="003118C6" w:rsidRPr="00F15F9C" w:rsidRDefault="00DC6AC4" w:rsidP="00F15F9C">
      <w:pPr>
        <w:pStyle w:val="Text-1odstavec"/>
        <w:ind w:firstLine="567"/>
        <w:rPr>
          <w:lang w:val="en-GB"/>
        </w:rPr>
      </w:pPr>
      <w:r w:rsidRPr="00F15F9C">
        <w:rPr>
          <w:lang w:val="en-GB"/>
        </w:rPr>
        <w:t xml:space="preserve">Values of the </w:t>
      </w:r>
      <w:r w:rsidRPr="00036A14">
        <w:rPr>
          <w:lang w:val="en-GB"/>
        </w:rPr>
        <w:t>spontaneous polarisation</w:t>
      </w:r>
      <w:r w:rsidRPr="009957AD">
        <w:rPr>
          <w:lang w:val="en-GB"/>
        </w:rPr>
        <w:t xml:space="preserve"> </w:t>
      </w:r>
      <w:r w:rsidRPr="00F15F9C">
        <w:rPr>
          <w:i/>
          <w:iCs/>
          <w:lang w:val="en-GB"/>
        </w:rPr>
        <w:t>P</w:t>
      </w:r>
      <w:r w:rsidRPr="00F15F9C">
        <w:rPr>
          <w:i/>
          <w:iCs/>
          <w:vertAlign w:val="subscript"/>
          <w:lang w:val="en-GB"/>
        </w:rPr>
        <w:t>s</w:t>
      </w:r>
      <w:r w:rsidRPr="00F15F9C">
        <w:rPr>
          <w:lang w:val="en-GB"/>
        </w:rPr>
        <w:t>, were determined from the polarisation current peak at driving of the sample with a triangular electric field at a frequency of 30 Hz and an electric field magnitude of 10 V/μm. The driving voltage was supplied from an Agilent 33210A (Agilent Technologies, Santa Clara, CA, U.S.A.) function generator amplified with a linear amplifier providing the maximum amplitude of about ±100 V. The Tektronix DPO4034 digital oscilloscope (Tektronix Co., Beaverton, Oregon, U.S.A.) provided information about the switching current profile versus time. The experiments are driven by the specific homemade software [1</w:t>
      </w:r>
      <w:r w:rsidR="00763E2C" w:rsidRPr="00F15F9C">
        <w:rPr>
          <w:lang w:val="en-GB"/>
        </w:rPr>
        <w:t>2</w:t>
      </w:r>
      <w:r w:rsidRPr="00F15F9C">
        <w:rPr>
          <w:lang w:val="en-GB"/>
        </w:rPr>
        <w:t xml:space="preserve">]. </w:t>
      </w:r>
    </w:p>
    <w:p w14:paraId="3E8F551B" w14:textId="1B3DCDAC" w:rsidR="00DC6AC4" w:rsidRPr="00F15F9C" w:rsidRDefault="00DC6AC4" w:rsidP="00F15F9C">
      <w:pPr>
        <w:pStyle w:val="Text-1odstavec"/>
        <w:ind w:firstLine="567"/>
        <w:rPr>
          <w:lang w:val="en-GB"/>
        </w:rPr>
      </w:pPr>
      <w:r w:rsidRPr="00036A14">
        <w:rPr>
          <w:iCs/>
          <w:lang w:val="en-GB"/>
        </w:rPr>
        <w:t>The</w:t>
      </w:r>
      <w:r w:rsidRPr="00F15F9C">
        <w:rPr>
          <w:i/>
          <w:iCs/>
          <w:lang w:val="en-GB"/>
        </w:rPr>
        <w:t xml:space="preserve"> </w:t>
      </w:r>
      <w:r w:rsidRPr="00036A14">
        <w:rPr>
          <w:lang w:val="en-GB"/>
        </w:rPr>
        <w:t>spontaneous tilt angle</w:t>
      </w:r>
      <w:r w:rsidRPr="00F15F9C">
        <w:rPr>
          <w:lang w:val="en-GB"/>
        </w:rPr>
        <w:t xml:space="preserve"> </w:t>
      </w:r>
      <w:r w:rsidR="002C25E6" w:rsidRPr="00F15F9C">
        <w:rPr>
          <w:i/>
          <w:iCs/>
          <w:lang w:val="en-GB"/>
        </w:rPr>
        <w:t>θ</w:t>
      </w:r>
      <w:r w:rsidRPr="00F15F9C">
        <w:rPr>
          <w:i/>
          <w:iCs/>
          <w:vertAlign w:val="subscript"/>
          <w:lang w:val="en-GB"/>
        </w:rPr>
        <w:t>s</w:t>
      </w:r>
      <w:r w:rsidRPr="00F15F9C">
        <w:rPr>
          <w:lang w:val="en-GB"/>
        </w:rPr>
        <w:t xml:space="preserve">, values have been determined optically using well aligned samples at bookshelf-like surface stabilised structure, observing the difference between extinction positions at crossed polarisers under opposite </w:t>
      </w:r>
      <w:r w:rsidR="009957AD">
        <w:rPr>
          <w:lang w:val="en-GB"/>
        </w:rPr>
        <w:t>DC</w:t>
      </w:r>
      <w:r w:rsidR="00036A14" w:rsidRPr="00036A14">
        <w:rPr>
          <w:lang w:val="en-US"/>
        </w:rPr>
        <w:t xml:space="preserve"> </w:t>
      </w:r>
      <w:r w:rsidRPr="00F15F9C">
        <w:rPr>
          <w:lang w:val="en-GB"/>
        </w:rPr>
        <w:t xml:space="preserve">electric fields </w:t>
      </w:r>
      <w:r w:rsidR="002C25E6" w:rsidRPr="007C56A4">
        <w:rPr>
          <w:lang w:val="en-GB"/>
        </w:rPr>
        <w:sym w:font="Symbol" w:char="F0B1"/>
      </w:r>
      <w:r w:rsidRPr="00F15F9C">
        <w:rPr>
          <w:lang w:val="en-GB"/>
        </w:rPr>
        <w:t>40 kVcm</w:t>
      </w:r>
      <w:r w:rsidRPr="00F15F9C">
        <w:rPr>
          <w:vertAlign w:val="superscript"/>
          <w:lang w:val="en-GB"/>
        </w:rPr>
        <w:t>-1</w:t>
      </w:r>
      <w:r w:rsidRPr="00F15F9C">
        <w:rPr>
          <w:lang w:val="en-GB"/>
        </w:rPr>
        <w:t>. The tilt angle is the angle between the long molecular axis and the smectic layer normal.</w:t>
      </w:r>
    </w:p>
    <w:p w14:paraId="6ABF158D" w14:textId="77777777" w:rsidR="00CB4BB2" w:rsidRPr="00F15F9C" w:rsidRDefault="0049457E" w:rsidP="0008064B">
      <w:pPr>
        <w:pStyle w:val="Heading2"/>
        <w:rPr>
          <w:lang w:val="en-GB"/>
        </w:rPr>
      </w:pPr>
      <w:r w:rsidRPr="00F15F9C">
        <w:rPr>
          <w:lang w:val="en-GB"/>
        </w:rPr>
        <w:lastRenderedPageBreak/>
        <w:t>Results and discussion</w:t>
      </w:r>
    </w:p>
    <w:p w14:paraId="3FAAA115" w14:textId="3CAC186F" w:rsidR="0049457E" w:rsidRPr="00F15F9C" w:rsidRDefault="0049457E" w:rsidP="00F15F9C">
      <w:pPr>
        <w:pStyle w:val="Text-1odstavec"/>
        <w:ind w:firstLine="567"/>
        <w:rPr>
          <w:lang w:val="en-GB"/>
        </w:rPr>
      </w:pPr>
      <w:r w:rsidRPr="00F15F9C">
        <w:rPr>
          <w:lang w:val="en-GB"/>
        </w:rPr>
        <w:t>In this sub-section the results on the mesomorphic behaviour as well as on the electro-optical characteristic of lactic acid derivatives with various types of lateral substituents placed far from the chiral molecular chain (see Table 1) will be presented and discussed. Specifically, we will discuss the effect of lateral substitution on sequence of mesophases, phase transition temperatures, values of spontaneous polarisation and tilt angle.</w:t>
      </w:r>
    </w:p>
    <w:p w14:paraId="0FF27AD3" w14:textId="77777777" w:rsidR="0049457E" w:rsidRPr="00F15F9C" w:rsidRDefault="0049457E" w:rsidP="0049457E">
      <w:pPr>
        <w:pStyle w:val="Text-1odstavec"/>
        <w:rPr>
          <w:lang w:val="en-GB"/>
        </w:rPr>
      </w:pPr>
    </w:p>
    <w:p w14:paraId="645E9C1C" w14:textId="10626813" w:rsidR="0049457E" w:rsidRPr="00F15F9C" w:rsidRDefault="0049457E" w:rsidP="0049457E">
      <w:pPr>
        <w:pStyle w:val="Text-1odstavec"/>
        <w:rPr>
          <w:sz w:val="28"/>
          <w:szCs w:val="28"/>
          <w:lang w:val="en-GB"/>
        </w:rPr>
      </w:pPr>
      <w:r w:rsidRPr="00F15F9C">
        <w:rPr>
          <w:sz w:val="28"/>
          <w:szCs w:val="28"/>
          <w:lang w:val="en-GB"/>
        </w:rPr>
        <w:t>Mesomorphic behaviour</w:t>
      </w:r>
    </w:p>
    <w:p w14:paraId="2A3F635E" w14:textId="77777777" w:rsidR="003F3B24" w:rsidRPr="00F15F9C" w:rsidRDefault="003F3B24" w:rsidP="003F3B24">
      <w:pPr>
        <w:pStyle w:val="Text"/>
        <w:rPr>
          <w:lang w:val="en-GB"/>
        </w:rPr>
      </w:pPr>
    </w:p>
    <w:p w14:paraId="1C97C580" w14:textId="3FED6467" w:rsidR="0049457E" w:rsidRPr="00F15F9C" w:rsidRDefault="0049457E" w:rsidP="00F15F9C">
      <w:pPr>
        <w:pStyle w:val="Text-1odstavec"/>
        <w:ind w:firstLine="567"/>
        <w:rPr>
          <w:lang w:val="en-GB"/>
        </w:rPr>
      </w:pPr>
      <w:r w:rsidRPr="00F15F9C">
        <w:rPr>
          <w:lang w:val="en-GB"/>
        </w:rPr>
        <w:t xml:space="preserve">The mesomorphic behaviour determined by POM and DSC is summarised in Table </w:t>
      </w:r>
      <w:r w:rsidR="00450B77" w:rsidRPr="00F15F9C">
        <w:rPr>
          <w:lang w:val="en-GB"/>
        </w:rPr>
        <w:t>2</w:t>
      </w:r>
      <w:r w:rsidRPr="00F15F9C">
        <w:rPr>
          <w:lang w:val="en-GB"/>
        </w:rPr>
        <w:t xml:space="preserve">. The characteristic microphotographs of textures of different mesophases detected for individual compounds are presented in Figure 1. It has been found that for materials with such chemical structure, the melting point is quite high and a considerable range of the mesomorphic area is found to be of monotropic character (monotropic means that the whole phase or its part is observed on cooling only). All the </w:t>
      </w:r>
      <w:r w:rsidR="003118C6" w:rsidRPr="00F15F9C">
        <w:rPr>
          <w:lang w:val="en-GB"/>
        </w:rPr>
        <w:t xml:space="preserve">studied </w:t>
      </w:r>
      <w:r w:rsidRPr="00F15F9C">
        <w:rPr>
          <w:lang w:val="en-GB"/>
        </w:rPr>
        <w:t>compounds possess the tilted ferroelectric smectic C* (SmC*) phase over a broad temperature range before the onset of the crystal (Cr) phase.</w:t>
      </w:r>
    </w:p>
    <w:p w14:paraId="0580857D" w14:textId="10638943" w:rsidR="0049457E" w:rsidRPr="00F15F9C" w:rsidRDefault="0049457E" w:rsidP="00F15F9C">
      <w:pPr>
        <w:pStyle w:val="Text-1odstavec"/>
        <w:ind w:firstLine="567"/>
        <w:rPr>
          <w:lang w:val="en-GB"/>
        </w:rPr>
      </w:pPr>
      <w:r w:rsidRPr="00F15F9C">
        <w:rPr>
          <w:lang w:val="en-GB"/>
        </w:rPr>
        <w:t xml:space="preserve">Substitution by the lateral methyl group (case of M 10/10) induces the Blue Phase (BP) and the cholesteric phase (N*) in a very narrow temperature region on cooling from the isotropic (Iso) phase (see Figure 1ab). Unexpectedly, the bulkiest substituent used, namely the methoxy group (case of MO 10/10) likely returns the smectic ordering, </w:t>
      </w:r>
      <w:r w:rsidR="003F3B24" w:rsidRPr="00F15F9C">
        <w:rPr>
          <w:lang w:val="en-GB"/>
        </w:rPr>
        <w:t>and</w:t>
      </w:r>
      <w:r w:rsidRPr="00F15F9C">
        <w:rPr>
          <w:lang w:val="en-GB"/>
        </w:rPr>
        <w:t xml:space="preserve"> the ferroelectric SmC* phase has been observed in a reasonable temperature range. For the </w:t>
      </w:r>
      <w:r w:rsidR="00D70E8B">
        <w:rPr>
          <w:lang w:val="en-GB"/>
        </w:rPr>
        <w:t>materials</w:t>
      </w:r>
      <w:r w:rsidR="00D70E8B" w:rsidRPr="00F15F9C">
        <w:rPr>
          <w:lang w:val="en-GB"/>
        </w:rPr>
        <w:t xml:space="preserve"> </w:t>
      </w:r>
      <w:r w:rsidRPr="00F15F9C">
        <w:rPr>
          <w:lang w:val="en-GB"/>
        </w:rPr>
        <w:t>with different lateral substitution</w:t>
      </w:r>
      <w:r w:rsidR="009957AD">
        <w:rPr>
          <w:lang w:val="en-GB"/>
        </w:rPr>
        <w:t>s</w:t>
      </w:r>
      <w:r w:rsidRPr="00F15F9C">
        <w:rPr>
          <w:lang w:val="en-GB"/>
        </w:rPr>
        <w:t xml:space="preserve"> far from the chiral chain, the phase transition temperature to the SmC* phase (determined on cooling) clearly decreases with increasing the size of the lateral substitution; this is probably related to the</w:t>
      </w:r>
      <w:r w:rsidR="009957AD">
        <w:rPr>
          <w:lang w:val="en-GB"/>
        </w:rPr>
        <w:t xml:space="preserve"> steric effects</w:t>
      </w:r>
      <w:r w:rsidRPr="00F15F9C">
        <w:rPr>
          <w:lang w:val="en-GB"/>
        </w:rPr>
        <w:t>. Specifically</w:t>
      </w:r>
      <w:r w:rsidR="0031797C">
        <w:rPr>
          <w:lang w:val="en-GB"/>
        </w:rPr>
        <w:t xml:space="preserve"> </w:t>
      </w:r>
      <w:r w:rsidR="0031797C" w:rsidRPr="00ED38B0">
        <w:rPr>
          <w:lang w:val="en-GB"/>
        </w:rPr>
        <w:t>(see Table 2)</w:t>
      </w:r>
      <w:r w:rsidRPr="00F15F9C">
        <w:rPr>
          <w:lang w:val="en-GB"/>
        </w:rPr>
        <w:t>, the temperature of the phase transition to the SmC* was suppressed by more than 40</w:t>
      </w:r>
      <w:r w:rsidR="0031797C" w:rsidRPr="00F15F9C">
        <w:rPr>
          <w:lang w:val="en-GB"/>
        </w:rPr>
        <w:t> </w:t>
      </w:r>
      <w:r w:rsidRPr="00F15F9C">
        <w:rPr>
          <w:lang w:val="en-GB"/>
        </w:rPr>
        <w:t xml:space="preserve">K while changing the lateral substituent size from the smallest </w:t>
      </w:r>
      <w:r w:rsidR="0031797C" w:rsidRPr="00F15F9C">
        <w:rPr>
          <w:lang w:val="en-GB"/>
        </w:rPr>
        <w:t>(</w:t>
      </w:r>
      <w:r w:rsidR="00D70E8B">
        <w:rPr>
          <w:lang w:val="en-GB"/>
        </w:rPr>
        <w:t>chlor</w:t>
      </w:r>
      <w:r w:rsidR="00D70E8B" w:rsidRPr="00F15F9C">
        <w:rPr>
          <w:lang w:val="en-GB"/>
        </w:rPr>
        <w:t xml:space="preserve">ine </w:t>
      </w:r>
      <w:r w:rsidRPr="00F15F9C">
        <w:rPr>
          <w:lang w:val="en-GB"/>
        </w:rPr>
        <w:t>atom</w:t>
      </w:r>
      <w:r w:rsidR="0031797C" w:rsidRPr="00F15F9C">
        <w:rPr>
          <w:lang w:val="en-GB"/>
        </w:rPr>
        <w:t>)</w:t>
      </w:r>
      <w:r w:rsidRPr="00F15F9C">
        <w:rPr>
          <w:lang w:val="en-GB"/>
        </w:rPr>
        <w:t xml:space="preserve"> to the bulkiest </w:t>
      </w:r>
      <w:r w:rsidR="0031797C" w:rsidRPr="00F15F9C">
        <w:rPr>
          <w:lang w:val="en-GB"/>
        </w:rPr>
        <w:t>(</w:t>
      </w:r>
      <w:r w:rsidRPr="00F15F9C">
        <w:rPr>
          <w:lang w:val="en-GB"/>
        </w:rPr>
        <w:t>methoxy group</w:t>
      </w:r>
      <w:r w:rsidR="0031797C" w:rsidRPr="00F15F9C">
        <w:rPr>
          <w:lang w:val="en-GB"/>
        </w:rPr>
        <w:t>)</w:t>
      </w:r>
      <w:r w:rsidRPr="00F15F9C">
        <w:rPr>
          <w:lang w:val="en-GB"/>
        </w:rPr>
        <w:t>.</w:t>
      </w:r>
    </w:p>
    <w:p w14:paraId="2E8DB28D" w14:textId="77777777" w:rsidR="0049457E" w:rsidRPr="00F15F9C" w:rsidRDefault="0049457E" w:rsidP="0049457E">
      <w:pPr>
        <w:pStyle w:val="Text-1odstavec"/>
        <w:rPr>
          <w:lang w:val="en-GB"/>
        </w:rPr>
      </w:pPr>
    </w:p>
    <w:p w14:paraId="0D079029" w14:textId="44985980" w:rsidR="0049457E" w:rsidRPr="00F15F9C" w:rsidRDefault="0049457E" w:rsidP="0049457E">
      <w:pPr>
        <w:pStyle w:val="Text-1odstavec"/>
        <w:jc w:val="center"/>
        <w:rPr>
          <w:sz w:val="20"/>
          <w:lang w:val="en-GB"/>
        </w:rPr>
      </w:pPr>
      <w:r w:rsidRPr="00F15F9C">
        <w:rPr>
          <w:sz w:val="20"/>
          <w:lang w:val="en-GB"/>
        </w:rPr>
        <w:t xml:space="preserve">Table </w:t>
      </w:r>
      <w:r w:rsidR="00450B77" w:rsidRPr="00F15F9C">
        <w:rPr>
          <w:sz w:val="20"/>
          <w:lang w:val="en-GB"/>
        </w:rPr>
        <w:t>2:</w:t>
      </w:r>
      <w:r w:rsidRPr="00F15F9C">
        <w:rPr>
          <w:sz w:val="20"/>
          <w:lang w:val="en-GB"/>
        </w:rPr>
        <w:t xml:space="preserve"> </w:t>
      </w:r>
      <w:r w:rsidR="0059335B" w:rsidRPr="00F15F9C">
        <w:rPr>
          <w:sz w:val="20"/>
          <w:lang w:val="en-GB"/>
        </w:rPr>
        <w:t>T</w:t>
      </w:r>
      <w:r w:rsidRPr="00F15F9C">
        <w:rPr>
          <w:sz w:val="20"/>
          <w:lang w:val="en-GB"/>
        </w:rPr>
        <w:t xml:space="preserve">he sequence of phases (PH) determined by POM; melting points, m.p. </w:t>
      </w:r>
      <w:r w:rsidR="0086484E">
        <w:rPr>
          <w:sz w:val="20"/>
          <w:lang w:val="en-GB"/>
        </w:rPr>
        <w:t>[</w:t>
      </w:r>
      <w:r w:rsidRPr="00F15F9C">
        <w:rPr>
          <w:sz w:val="20"/>
          <w:lang w:val="en-GB"/>
        </w:rPr>
        <w:t>°C</w:t>
      </w:r>
      <w:r w:rsidR="0086484E">
        <w:rPr>
          <w:sz w:val="20"/>
          <w:lang w:val="en-GB"/>
        </w:rPr>
        <w:t>]</w:t>
      </w:r>
      <w:r w:rsidRPr="00F15F9C">
        <w:rPr>
          <w:sz w:val="20"/>
          <w:lang w:val="en-GB"/>
        </w:rPr>
        <w:t xml:space="preserve"> measured on heating; phase transition temperatures </w:t>
      </w:r>
      <w:r w:rsidR="0086484E">
        <w:rPr>
          <w:sz w:val="20"/>
          <w:lang w:val="en-GB"/>
        </w:rPr>
        <w:t xml:space="preserve">T </w:t>
      </w:r>
      <w:r w:rsidRPr="00F15F9C">
        <w:rPr>
          <w:sz w:val="20"/>
          <w:lang w:val="en-GB"/>
        </w:rPr>
        <w:t>[°C] measured on cooling (5 K min</w:t>
      </w:r>
      <w:r w:rsidRPr="00F15F9C">
        <w:rPr>
          <w:sz w:val="20"/>
          <w:vertAlign w:val="superscript"/>
          <w:lang w:val="en-GB"/>
        </w:rPr>
        <w:t>-1</w:t>
      </w:r>
      <w:r w:rsidRPr="00F15F9C">
        <w:rPr>
          <w:sz w:val="20"/>
          <w:lang w:val="en-GB"/>
        </w:rPr>
        <w:t>) determined by DSC for the laterally substituted lactic acid derivatives. Symbol “-” stands if the phase does not exist.</w:t>
      </w:r>
    </w:p>
    <w:p w14:paraId="76322C90" w14:textId="77777777" w:rsidR="0049457E" w:rsidRPr="00F15F9C" w:rsidRDefault="0049457E" w:rsidP="00F15F9C">
      <w:pPr>
        <w:pStyle w:val="Text"/>
        <w:ind w:firstLine="0"/>
        <w:rPr>
          <w:lang w:val="en-GB"/>
        </w:rPr>
      </w:pPr>
    </w:p>
    <w:tbl>
      <w:tblPr>
        <w:tblStyle w:val="TableGrid2"/>
        <w:tblW w:w="7306" w:type="dxa"/>
        <w:jc w:val="center"/>
        <w:tblBorders>
          <w:insideV w:val="none" w:sz="0" w:space="0" w:color="auto"/>
        </w:tblBorders>
        <w:tblLook w:val="04A0" w:firstRow="1" w:lastRow="0" w:firstColumn="1" w:lastColumn="0" w:noHBand="0" w:noVBand="1"/>
      </w:tblPr>
      <w:tblGrid>
        <w:gridCol w:w="1128"/>
        <w:gridCol w:w="673"/>
        <w:gridCol w:w="663"/>
        <w:gridCol w:w="539"/>
        <w:gridCol w:w="785"/>
        <w:gridCol w:w="624"/>
        <w:gridCol w:w="696"/>
        <w:gridCol w:w="496"/>
        <w:gridCol w:w="663"/>
        <w:gridCol w:w="531"/>
        <w:gridCol w:w="508"/>
      </w:tblGrid>
      <w:tr w:rsidR="00036A14" w:rsidRPr="0031797C" w14:paraId="7D829266" w14:textId="77777777" w:rsidTr="00036A14">
        <w:trPr>
          <w:jc w:val="center"/>
        </w:trPr>
        <w:tc>
          <w:tcPr>
            <w:tcW w:w="1128" w:type="dxa"/>
          </w:tcPr>
          <w:p w14:paraId="7DE48EF0" w14:textId="77777777" w:rsidR="00036A14" w:rsidRPr="00F15F9C" w:rsidRDefault="00036A14" w:rsidP="0049457E">
            <w:pPr>
              <w:spacing w:before="60" w:after="60"/>
              <w:ind w:firstLine="0"/>
              <w:jc w:val="left"/>
              <w:rPr>
                <w:sz w:val="22"/>
                <w:lang w:val="en-GB"/>
              </w:rPr>
            </w:pPr>
            <w:r w:rsidRPr="00F15F9C">
              <w:rPr>
                <w:sz w:val="22"/>
                <w:lang w:val="en-GB"/>
              </w:rPr>
              <w:t>Comp</w:t>
            </w:r>
          </w:p>
        </w:tc>
        <w:tc>
          <w:tcPr>
            <w:tcW w:w="673" w:type="dxa"/>
          </w:tcPr>
          <w:p w14:paraId="444C8C7E" w14:textId="77777777" w:rsidR="00036A14" w:rsidRPr="00F15F9C" w:rsidRDefault="00036A14" w:rsidP="0049457E">
            <w:pPr>
              <w:spacing w:before="60" w:after="60"/>
              <w:ind w:firstLine="0"/>
              <w:jc w:val="left"/>
              <w:rPr>
                <w:sz w:val="22"/>
                <w:lang w:val="en-GB"/>
              </w:rPr>
            </w:pPr>
            <w:r w:rsidRPr="00F15F9C">
              <w:rPr>
                <w:sz w:val="22"/>
                <w:lang w:val="en-GB"/>
              </w:rPr>
              <w:t>m.p.</w:t>
            </w:r>
          </w:p>
        </w:tc>
        <w:tc>
          <w:tcPr>
            <w:tcW w:w="663" w:type="dxa"/>
          </w:tcPr>
          <w:p w14:paraId="47B688A0" w14:textId="77777777" w:rsidR="00036A14" w:rsidRPr="00F15F9C" w:rsidRDefault="00036A14" w:rsidP="0049457E">
            <w:pPr>
              <w:spacing w:before="60" w:after="60"/>
              <w:ind w:firstLine="0"/>
              <w:jc w:val="center"/>
              <w:rPr>
                <w:sz w:val="22"/>
                <w:lang w:val="en-GB"/>
              </w:rPr>
            </w:pPr>
            <w:r w:rsidRPr="00F15F9C">
              <w:rPr>
                <w:sz w:val="22"/>
                <w:lang w:val="en-GB"/>
              </w:rPr>
              <w:t>PH</w:t>
            </w:r>
          </w:p>
        </w:tc>
        <w:tc>
          <w:tcPr>
            <w:tcW w:w="539" w:type="dxa"/>
          </w:tcPr>
          <w:p w14:paraId="40A44D93" w14:textId="77777777" w:rsidR="00036A14" w:rsidRPr="00F15F9C" w:rsidRDefault="00036A14" w:rsidP="0049457E">
            <w:pPr>
              <w:spacing w:before="60" w:after="60"/>
              <w:ind w:firstLine="0"/>
              <w:jc w:val="left"/>
              <w:rPr>
                <w:sz w:val="22"/>
                <w:lang w:val="en-GB"/>
              </w:rPr>
            </w:pPr>
            <w:r w:rsidRPr="00F15F9C">
              <w:rPr>
                <w:sz w:val="22"/>
                <w:lang w:val="en-GB"/>
              </w:rPr>
              <w:t>T</w:t>
            </w:r>
          </w:p>
        </w:tc>
        <w:tc>
          <w:tcPr>
            <w:tcW w:w="785" w:type="dxa"/>
          </w:tcPr>
          <w:p w14:paraId="6FDDFF12" w14:textId="77777777" w:rsidR="00036A14" w:rsidRPr="00F15F9C" w:rsidRDefault="00036A14" w:rsidP="0049457E">
            <w:pPr>
              <w:spacing w:before="60" w:after="60"/>
              <w:ind w:firstLine="0"/>
              <w:jc w:val="center"/>
              <w:rPr>
                <w:sz w:val="22"/>
                <w:lang w:val="en-GB"/>
              </w:rPr>
            </w:pPr>
            <w:r w:rsidRPr="00F15F9C">
              <w:rPr>
                <w:sz w:val="22"/>
                <w:lang w:val="en-GB"/>
              </w:rPr>
              <w:t>PH</w:t>
            </w:r>
          </w:p>
        </w:tc>
        <w:tc>
          <w:tcPr>
            <w:tcW w:w="624" w:type="dxa"/>
          </w:tcPr>
          <w:p w14:paraId="328F5811" w14:textId="77777777" w:rsidR="00036A14" w:rsidRPr="00F15F9C" w:rsidRDefault="00036A14" w:rsidP="0049457E">
            <w:pPr>
              <w:spacing w:before="60" w:after="60"/>
              <w:ind w:firstLine="0"/>
              <w:jc w:val="left"/>
              <w:rPr>
                <w:sz w:val="22"/>
                <w:lang w:val="en-GB"/>
              </w:rPr>
            </w:pPr>
            <w:r w:rsidRPr="00F15F9C">
              <w:rPr>
                <w:sz w:val="22"/>
                <w:lang w:val="en-GB"/>
              </w:rPr>
              <w:t>T</w:t>
            </w:r>
          </w:p>
        </w:tc>
        <w:tc>
          <w:tcPr>
            <w:tcW w:w="696" w:type="dxa"/>
          </w:tcPr>
          <w:p w14:paraId="403247D6" w14:textId="77777777" w:rsidR="00036A14" w:rsidRPr="00F15F9C" w:rsidRDefault="00036A14" w:rsidP="0049457E">
            <w:pPr>
              <w:spacing w:before="60" w:after="60"/>
              <w:ind w:firstLine="0"/>
              <w:jc w:val="center"/>
              <w:rPr>
                <w:sz w:val="22"/>
                <w:lang w:val="en-GB"/>
              </w:rPr>
            </w:pPr>
            <w:r w:rsidRPr="00F15F9C">
              <w:rPr>
                <w:sz w:val="22"/>
                <w:lang w:val="en-GB"/>
              </w:rPr>
              <w:t>PH</w:t>
            </w:r>
          </w:p>
        </w:tc>
        <w:tc>
          <w:tcPr>
            <w:tcW w:w="496" w:type="dxa"/>
          </w:tcPr>
          <w:p w14:paraId="63FAB767" w14:textId="77777777" w:rsidR="00036A14" w:rsidRPr="00F15F9C" w:rsidRDefault="00036A14" w:rsidP="0049457E">
            <w:pPr>
              <w:spacing w:before="60" w:after="60"/>
              <w:ind w:firstLine="0"/>
              <w:jc w:val="left"/>
              <w:rPr>
                <w:sz w:val="22"/>
                <w:lang w:val="en-GB"/>
              </w:rPr>
            </w:pPr>
            <w:r w:rsidRPr="00F15F9C">
              <w:rPr>
                <w:sz w:val="22"/>
                <w:lang w:val="en-GB"/>
              </w:rPr>
              <w:t>T</w:t>
            </w:r>
          </w:p>
        </w:tc>
        <w:tc>
          <w:tcPr>
            <w:tcW w:w="663" w:type="dxa"/>
          </w:tcPr>
          <w:p w14:paraId="245AE261" w14:textId="77777777" w:rsidR="00036A14" w:rsidRPr="00F15F9C" w:rsidRDefault="00036A14" w:rsidP="0049457E">
            <w:pPr>
              <w:spacing w:before="60" w:after="60"/>
              <w:ind w:firstLine="0"/>
              <w:jc w:val="center"/>
              <w:rPr>
                <w:sz w:val="22"/>
                <w:lang w:val="en-GB"/>
              </w:rPr>
            </w:pPr>
            <w:r w:rsidRPr="00F15F9C">
              <w:rPr>
                <w:sz w:val="22"/>
                <w:lang w:val="en-GB"/>
              </w:rPr>
              <w:t>PH</w:t>
            </w:r>
          </w:p>
        </w:tc>
        <w:tc>
          <w:tcPr>
            <w:tcW w:w="531" w:type="dxa"/>
          </w:tcPr>
          <w:p w14:paraId="4DAB75A9" w14:textId="77777777" w:rsidR="00036A14" w:rsidRPr="00F15F9C" w:rsidRDefault="00036A14" w:rsidP="0049457E">
            <w:pPr>
              <w:spacing w:before="60" w:after="60"/>
              <w:ind w:firstLine="0"/>
              <w:jc w:val="left"/>
              <w:rPr>
                <w:sz w:val="22"/>
                <w:lang w:val="en-GB"/>
              </w:rPr>
            </w:pPr>
            <w:r w:rsidRPr="00F15F9C">
              <w:rPr>
                <w:sz w:val="22"/>
                <w:lang w:val="en-GB"/>
              </w:rPr>
              <w:t>T</w:t>
            </w:r>
          </w:p>
        </w:tc>
        <w:tc>
          <w:tcPr>
            <w:tcW w:w="508" w:type="dxa"/>
          </w:tcPr>
          <w:p w14:paraId="45CDA6BE" w14:textId="77777777" w:rsidR="00036A14" w:rsidRPr="00F15F9C" w:rsidRDefault="00036A14" w:rsidP="0049457E">
            <w:pPr>
              <w:spacing w:before="60" w:after="60"/>
              <w:ind w:firstLine="0"/>
              <w:jc w:val="center"/>
              <w:rPr>
                <w:sz w:val="22"/>
                <w:lang w:val="en-GB"/>
              </w:rPr>
            </w:pPr>
            <w:r w:rsidRPr="00F15F9C">
              <w:rPr>
                <w:sz w:val="22"/>
                <w:lang w:val="en-GB"/>
              </w:rPr>
              <w:t>PH</w:t>
            </w:r>
          </w:p>
        </w:tc>
      </w:tr>
      <w:tr w:rsidR="00036A14" w:rsidRPr="0031797C" w14:paraId="0F4555D4" w14:textId="77777777" w:rsidTr="00036A14">
        <w:trPr>
          <w:jc w:val="center"/>
        </w:trPr>
        <w:tc>
          <w:tcPr>
            <w:tcW w:w="1128" w:type="dxa"/>
          </w:tcPr>
          <w:p w14:paraId="153748EB" w14:textId="77777777" w:rsidR="00036A14" w:rsidRPr="00F15F9C" w:rsidRDefault="00036A14" w:rsidP="0049457E">
            <w:pPr>
              <w:spacing w:before="60" w:after="60"/>
              <w:ind w:firstLine="0"/>
              <w:jc w:val="left"/>
              <w:rPr>
                <w:sz w:val="22"/>
                <w:lang w:val="en-GB"/>
              </w:rPr>
            </w:pPr>
            <w:r w:rsidRPr="00F15F9C">
              <w:rPr>
                <w:sz w:val="22"/>
                <w:lang w:val="en-GB"/>
              </w:rPr>
              <w:t>H 10/10</w:t>
            </w:r>
          </w:p>
        </w:tc>
        <w:tc>
          <w:tcPr>
            <w:tcW w:w="673" w:type="dxa"/>
          </w:tcPr>
          <w:p w14:paraId="04F52E93" w14:textId="77777777" w:rsidR="00036A14" w:rsidRPr="00F15F9C" w:rsidRDefault="00036A14" w:rsidP="0049457E">
            <w:pPr>
              <w:spacing w:before="60" w:after="60"/>
              <w:ind w:firstLine="0"/>
              <w:jc w:val="center"/>
              <w:rPr>
                <w:sz w:val="22"/>
                <w:lang w:val="en-GB"/>
              </w:rPr>
            </w:pPr>
            <w:r w:rsidRPr="00F15F9C">
              <w:rPr>
                <w:sz w:val="22"/>
                <w:lang w:val="en-GB"/>
              </w:rPr>
              <w:t>65</w:t>
            </w:r>
          </w:p>
        </w:tc>
        <w:tc>
          <w:tcPr>
            <w:tcW w:w="663" w:type="dxa"/>
          </w:tcPr>
          <w:p w14:paraId="4D0870A7" w14:textId="77777777" w:rsidR="00036A14" w:rsidRPr="00F15F9C" w:rsidRDefault="00036A14" w:rsidP="0049457E">
            <w:pPr>
              <w:spacing w:before="60" w:after="60"/>
              <w:ind w:firstLine="0"/>
              <w:jc w:val="center"/>
              <w:rPr>
                <w:sz w:val="22"/>
                <w:lang w:val="en-GB"/>
              </w:rPr>
            </w:pPr>
            <w:r w:rsidRPr="00F15F9C">
              <w:rPr>
                <w:sz w:val="22"/>
                <w:lang w:val="en-GB"/>
              </w:rPr>
              <w:t>Cr</w:t>
            </w:r>
          </w:p>
        </w:tc>
        <w:tc>
          <w:tcPr>
            <w:tcW w:w="539" w:type="dxa"/>
          </w:tcPr>
          <w:p w14:paraId="57D699CC" w14:textId="77777777" w:rsidR="00036A14" w:rsidRPr="00F15F9C" w:rsidRDefault="00036A14" w:rsidP="0049457E">
            <w:pPr>
              <w:spacing w:before="60" w:after="60"/>
              <w:ind w:firstLine="0"/>
              <w:jc w:val="center"/>
              <w:rPr>
                <w:sz w:val="22"/>
                <w:lang w:val="en-GB"/>
              </w:rPr>
            </w:pPr>
            <w:r w:rsidRPr="00F15F9C">
              <w:rPr>
                <w:sz w:val="22"/>
                <w:lang w:val="en-GB"/>
              </w:rPr>
              <w:t>68</w:t>
            </w:r>
          </w:p>
        </w:tc>
        <w:tc>
          <w:tcPr>
            <w:tcW w:w="785" w:type="dxa"/>
          </w:tcPr>
          <w:p w14:paraId="7A607747" w14:textId="77777777" w:rsidR="00036A14" w:rsidRPr="00F15F9C" w:rsidRDefault="00036A14" w:rsidP="0049457E">
            <w:pPr>
              <w:spacing w:before="60" w:after="60"/>
              <w:ind w:firstLine="0"/>
              <w:jc w:val="center"/>
              <w:rPr>
                <w:sz w:val="22"/>
                <w:lang w:val="en-GB"/>
              </w:rPr>
            </w:pPr>
            <w:r w:rsidRPr="00F15F9C">
              <w:rPr>
                <w:sz w:val="22"/>
                <w:lang w:val="en-GB"/>
              </w:rPr>
              <w:t>SmC*</w:t>
            </w:r>
          </w:p>
        </w:tc>
        <w:tc>
          <w:tcPr>
            <w:tcW w:w="624" w:type="dxa"/>
          </w:tcPr>
          <w:p w14:paraId="61CCE896" w14:textId="77777777" w:rsidR="00036A14" w:rsidRPr="00F15F9C" w:rsidRDefault="00036A14" w:rsidP="0049457E">
            <w:pPr>
              <w:spacing w:before="60" w:after="60"/>
              <w:ind w:firstLine="0"/>
              <w:jc w:val="center"/>
              <w:rPr>
                <w:sz w:val="22"/>
                <w:lang w:val="en-GB"/>
              </w:rPr>
            </w:pPr>
            <w:r w:rsidRPr="00F15F9C">
              <w:rPr>
                <w:sz w:val="22"/>
                <w:lang w:val="en-GB"/>
              </w:rPr>
              <w:t>130</w:t>
            </w:r>
          </w:p>
        </w:tc>
        <w:tc>
          <w:tcPr>
            <w:tcW w:w="696" w:type="dxa"/>
          </w:tcPr>
          <w:p w14:paraId="0D039DD5" w14:textId="77777777" w:rsidR="00036A14" w:rsidRPr="00F15F9C" w:rsidRDefault="00036A14" w:rsidP="0049457E">
            <w:pPr>
              <w:spacing w:before="60" w:after="60"/>
              <w:ind w:firstLine="0"/>
              <w:jc w:val="center"/>
              <w:rPr>
                <w:sz w:val="22"/>
                <w:lang w:val="en-GB"/>
              </w:rPr>
            </w:pPr>
            <w:r w:rsidRPr="00F15F9C">
              <w:rPr>
                <w:sz w:val="22"/>
                <w:lang w:val="en-GB"/>
              </w:rPr>
              <w:t>-</w:t>
            </w:r>
          </w:p>
        </w:tc>
        <w:tc>
          <w:tcPr>
            <w:tcW w:w="496" w:type="dxa"/>
          </w:tcPr>
          <w:p w14:paraId="5ECAB7F6" w14:textId="77777777" w:rsidR="00036A14" w:rsidRPr="00F15F9C" w:rsidRDefault="00036A14" w:rsidP="0049457E">
            <w:pPr>
              <w:spacing w:before="60" w:after="60"/>
              <w:ind w:firstLine="0"/>
              <w:jc w:val="center"/>
              <w:rPr>
                <w:sz w:val="22"/>
                <w:lang w:val="en-GB"/>
              </w:rPr>
            </w:pPr>
          </w:p>
        </w:tc>
        <w:tc>
          <w:tcPr>
            <w:tcW w:w="663" w:type="dxa"/>
          </w:tcPr>
          <w:p w14:paraId="2200526D" w14:textId="77777777" w:rsidR="00036A14" w:rsidRPr="00F15F9C" w:rsidRDefault="00036A14" w:rsidP="0049457E">
            <w:pPr>
              <w:spacing w:before="60" w:after="60"/>
              <w:ind w:firstLine="0"/>
              <w:jc w:val="center"/>
              <w:rPr>
                <w:sz w:val="22"/>
                <w:lang w:val="en-GB"/>
              </w:rPr>
            </w:pPr>
            <w:r w:rsidRPr="00F15F9C">
              <w:rPr>
                <w:sz w:val="22"/>
                <w:lang w:val="en-GB"/>
              </w:rPr>
              <w:t>-</w:t>
            </w:r>
          </w:p>
        </w:tc>
        <w:tc>
          <w:tcPr>
            <w:tcW w:w="531" w:type="dxa"/>
          </w:tcPr>
          <w:p w14:paraId="0166F552" w14:textId="77777777" w:rsidR="00036A14" w:rsidRPr="00F15F9C" w:rsidRDefault="00036A14" w:rsidP="0049457E">
            <w:pPr>
              <w:spacing w:before="60" w:after="60"/>
              <w:ind w:firstLine="0"/>
              <w:jc w:val="center"/>
              <w:rPr>
                <w:sz w:val="22"/>
                <w:lang w:val="en-GB"/>
              </w:rPr>
            </w:pPr>
          </w:p>
        </w:tc>
        <w:tc>
          <w:tcPr>
            <w:tcW w:w="508" w:type="dxa"/>
          </w:tcPr>
          <w:p w14:paraId="65DDF678" w14:textId="77777777" w:rsidR="00036A14" w:rsidRPr="00F15F9C" w:rsidRDefault="00036A14" w:rsidP="0049457E">
            <w:pPr>
              <w:spacing w:before="60" w:after="60"/>
              <w:ind w:firstLine="0"/>
              <w:jc w:val="center"/>
              <w:rPr>
                <w:sz w:val="22"/>
                <w:lang w:val="en-GB"/>
              </w:rPr>
            </w:pPr>
            <w:r w:rsidRPr="00F15F9C">
              <w:rPr>
                <w:sz w:val="22"/>
                <w:lang w:val="en-GB"/>
              </w:rPr>
              <w:t>Iso</w:t>
            </w:r>
          </w:p>
        </w:tc>
      </w:tr>
      <w:tr w:rsidR="00036A14" w:rsidRPr="0031797C" w14:paraId="20D4B987" w14:textId="77777777" w:rsidTr="00036A14">
        <w:trPr>
          <w:jc w:val="center"/>
        </w:trPr>
        <w:tc>
          <w:tcPr>
            <w:tcW w:w="1128" w:type="dxa"/>
          </w:tcPr>
          <w:p w14:paraId="631C0768" w14:textId="77777777" w:rsidR="00036A14" w:rsidRPr="00F15F9C" w:rsidRDefault="00036A14" w:rsidP="0049457E">
            <w:pPr>
              <w:spacing w:before="60" w:after="60"/>
              <w:ind w:firstLine="0"/>
              <w:jc w:val="left"/>
              <w:rPr>
                <w:sz w:val="22"/>
                <w:lang w:val="en-GB"/>
              </w:rPr>
            </w:pPr>
            <w:r w:rsidRPr="00F15F9C">
              <w:rPr>
                <w:sz w:val="22"/>
                <w:lang w:val="en-GB"/>
              </w:rPr>
              <w:t>Cl 10/10</w:t>
            </w:r>
          </w:p>
        </w:tc>
        <w:tc>
          <w:tcPr>
            <w:tcW w:w="673" w:type="dxa"/>
          </w:tcPr>
          <w:p w14:paraId="45550A94" w14:textId="77777777" w:rsidR="00036A14" w:rsidRPr="00F15F9C" w:rsidRDefault="00036A14" w:rsidP="0049457E">
            <w:pPr>
              <w:spacing w:before="60" w:after="60"/>
              <w:ind w:firstLine="0"/>
              <w:jc w:val="center"/>
              <w:rPr>
                <w:sz w:val="22"/>
                <w:lang w:val="en-GB"/>
              </w:rPr>
            </w:pPr>
            <w:r w:rsidRPr="00F15F9C">
              <w:rPr>
                <w:sz w:val="22"/>
                <w:lang w:val="en-GB"/>
              </w:rPr>
              <w:t>94</w:t>
            </w:r>
          </w:p>
        </w:tc>
        <w:tc>
          <w:tcPr>
            <w:tcW w:w="663" w:type="dxa"/>
          </w:tcPr>
          <w:p w14:paraId="6A83BBE3" w14:textId="77777777" w:rsidR="00036A14" w:rsidRPr="00F15F9C" w:rsidRDefault="00036A14" w:rsidP="0049457E">
            <w:pPr>
              <w:spacing w:before="60" w:after="60"/>
              <w:ind w:firstLine="0"/>
              <w:jc w:val="center"/>
              <w:rPr>
                <w:sz w:val="22"/>
                <w:lang w:val="en-GB"/>
              </w:rPr>
            </w:pPr>
            <w:r w:rsidRPr="00F15F9C">
              <w:rPr>
                <w:sz w:val="22"/>
                <w:lang w:val="en-GB"/>
              </w:rPr>
              <w:t>Cr</w:t>
            </w:r>
          </w:p>
        </w:tc>
        <w:tc>
          <w:tcPr>
            <w:tcW w:w="539" w:type="dxa"/>
          </w:tcPr>
          <w:p w14:paraId="5ACBD16C" w14:textId="77777777" w:rsidR="00036A14" w:rsidRPr="00F15F9C" w:rsidRDefault="00036A14" w:rsidP="0049457E">
            <w:pPr>
              <w:spacing w:before="60" w:after="60"/>
              <w:ind w:firstLine="0"/>
              <w:jc w:val="center"/>
              <w:rPr>
                <w:sz w:val="22"/>
                <w:lang w:val="en-GB"/>
              </w:rPr>
            </w:pPr>
            <w:r w:rsidRPr="00F15F9C">
              <w:rPr>
                <w:sz w:val="22"/>
                <w:lang w:val="en-GB"/>
              </w:rPr>
              <w:t>54</w:t>
            </w:r>
          </w:p>
        </w:tc>
        <w:tc>
          <w:tcPr>
            <w:tcW w:w="785" w:type="dxa"/>
          </w:tcPr>
          <w:p w14:paraId="693C6946" w14:textId="77777777" w:rsidR="00036A14" w:rsidRPr="00F15F9C" w:rsidRDefault="00036A14" w:rsidP="0049457E">
            <w:pPr>
              <w:spacing w:before="60" w:after="60"/>
              <w:ind w:firstLine="0"/>
              <w:jc w:val="center"/>
              <w:rPr>
                <w:sz w:val="22"/>
                <w:lang w:val="en-GB"/>
              </w:rPr>
            </w:pPr>
            <w:r w:rsidRPr="00F15F9C">
              <w:rPr>
                <w:sz w:val="22"/>
                <w:lang w:val="en-GB"/>
              </w:rPr>
              <w:t>SmC*</w:t>
            </w:r>
          </w:p>
        </w:tc>
        <w:tc>
          <w:tcPr>
            <w:tcW w:w="624" w:type="dxa"/>
          </w:tcPr>
          <w:p w14:paraId="4D9F92BF" w14:textId="77777777" w:rsidR="00036A14" w:rsidRPr="00F15F9C" w:rsidRDefault="00036A14" w:rsidP="0049457E">
            <w:pPr>
              <w:spacing w:before="60" w:after="60"/>
              <w:ind w:firstLine="0"/>
              <w:jc w:val="center"/>
              <w:rPr>
                <w:sz w:val="22"/>
                <w:lang w:val="en-GB"/>
              </w:rPr>
            </w:pPr>
            <w:r w:rsidRPr="00F15F9C">
              <w:rPr>
                <w:sz w:val="22"/>
                <w:lang w:val="en-GB"/>
              </w:rPr>
              <w:t>108</w:t>
            </w:r>
          </w:p>
        </w:tc>
        <w:tc>
          <w:tcPr>
            <w:tcW w:w="696" w:type="dxa"/>
          </w:tcPr>
          <w:p w14:paraId="7DCD8DF0" w14:textId="77777777" w:rsidR="00036A14" w:rsidRPr="00F15F9C" w:rsidRDefault="00036A14" w:rsidP="0049457E">
            <w:pPr>
              <w:spacing w:before="60" w:after="60"/>
              <w:ind w:firstLine="0"/>
              <w:jc w:val="center"/>
              <w:rPr>
                <w:sz w:val="22"/>
                <w:lang w:val="en-GB"/>
              </w:rPr>
            </w:pPr>
            <w:r w:rsidRPr="00F15F9C">
              <w:rPr>
                <w:sz w:val="22"/>
                <w:lang w:val="en-GB"/>
              </w:rPr>
              <w:t>-</w:t>
            </w:r>
          </w:p>
        </w:tc>
        <w:tc>
          <w:tcPr>
            <w:tcW w:w="496" w:type="dxa"/>
          </w:tcPr>
          <w:p w14:paraId="51CB273F" w14:textId="77777777" w:rsidR="00036A14" w:rsidRPr="00F15F9C" w:rsidRDefault="00036A14" w:rsidP="0049457E">
            <w:pPr>
              <w:spacing w:before="60" w:after="60"/>
              <w:ind w:firstLine="0"/>
              <w:jc w:val="center"/>
              <w:rPr>
                <w:sz w:val="22"/>
                <w:lang w:val="en-GB"/>
              </w:rPr>
            </w:pPr>
          </w:p>
        </w:tc>
        <w:tc>
          <w:tcPr>
            <w:tcW w:w="663" w:type="dxa"/>
          </w:tcPr>
          <w:p w14:paraId="79AD8DD9" w14:textId="77777777" w:rsidR="00036A14" w:rsidRPr="00F15F9C" w:rsidRDefault="00036A14" w:rsidP="0049457E">
            <w:pPr>
              <w:spacing w:before="60" w:after="60"/>
              <w:ind w:firstLine="0"/>
              <w:jc w:val="center"/>
              <w:rPr>
                <w:sz w:val="22"/>
                <w:lang w:val="en-GB"/>
              </w:rPr>
            </w:pPr>
            <w:r w:rsidRPr="00F15F9C">
              <w:rPr>
                <w:sz w:val="22"/>
                <w:lang w:val="en-GB"/>
              </w:rPr>
              <w:t>-</w:t>
            </w:r>
          </w:p>
        </w:tc>
        <w:tc>
          <w:tcPr>
            <w:tcW w:w="531" w:type="dxa"/>
          </w:tcPr>
          <w:p w14:paraId="1227C89A" w14:textId="77777777" w:rsidR="00036A14" w:rsidRPr="00F15F9C" w:rsidRDefault="00036A14" w:rsidP="0049457E">
            <w:pPr>
              <w:spacing w:before="60" w:after="60"/>
              <w:ind w:firstLine="0"/>
              <w:jc w:val="center"/>
              <w:rPr>
                <w:sz w:val="22"/>
                <w:lang w:val="en-GB"/>
              </w:rPr>
            </w:pPr>
          </w:p>
        </w:tc>
        <w:tc>
          <w:tcPr>
            <w:tcW w:w="508" w:type="dxa"/>
          </w:tcPr>
          <w:p w14:paraId="1B477EB6" w14:textId="77777777" w:rsidR="00036A14" w:rsidRPr="00F15F9C" w:rsidRDefault="00036A14" w:rsidP="0049457E">
            <w:pPr>
              <w:spacing w:before="60" w:after="60"/>
              <w:ind w:firstLine="0"/>
              <w:jc w:val="center"/>
              <w:rPr>
                <w:sz w:val="22"/>
                <w:lang w:val="en-GB"/>
              </w:rPr>
            </w:pPr>
            <w:r w:rsidRPr="00F15F9C">
              <w:rPr>
                <w:sz w:val="22"/>
                <w:lang w:val="en-GB"/>
              </w:rPr>
              <w:t>Iso</w:t>
            </w:r>
          </w:p>
        </w:tc>
      </w:tr>
      <w:tr w:rsidR="00036A14" w:rsidRPr="0031797C" w14:paraId="25566B96" w14:textId="77777777" w:rsidTr="00036A14">
        <w:trPr>
          <w:jc w:val="center"/>
        </w:trPr>
        <w:tc>
          <w:tcPr>
            <w:tcW w:w="1128" w:type="dxa"/>
          </w:tcPr>
          <w:p w14:paraId="1BDE265E" w14:textId="77777777" w:rsidR="00036A14" w:rsidRPr="00F15F9C" w:rsidRDefault="00036A14" w:rsidP="0049457E">
            <w:pPr>
              <w:spacing w:before="60" w:after="60"/>
              <w:ind w:firstLine="0"/>
              <w:jc w:val="left"/>
              <w:rPr>
                <w:sz w:val="22"/>
                <w:lang w:val="en-GB"/>
              </w:rPr>
            </w:pPr>
            <w:r w:rsidRPr="00F15F9C">
              <w:rPr>
                <w:sz w:val="22"/>
                <w:lang w:val="en-GB"/>
              </w:rPr>
              <w:t>Br 10/10</w:t>
            </w:r>
          </w:p>
        </w:tc>
        <w:tc>
          <w:tcPr>
            <w:tcW w:w="673" w:type="dxa"/>
          </w:tcPr>
          <w:p w14:paraId="3472B213" w14:textId="77777777" w:rsidR="00036A14" w:rsidRPr="00F15F9C" w:rsidRDefault="00036A14" w:rsidP="0049457E">
            <w:pPr>
              <w:spacing w:before="60" w:after="60"/>
              <w:ind w:firstLine="0"/>
              <w:jc w:val="center"/>
              <w:rPr>
                <w:sz w:val="22"/>
                <w:lang w:val="en-GB"/>
              </w:rPr>
            </w:pPr>
            <w:r w:rsidRPr="00F15F9C">
              <w:rPr>
                <w:sz w:val="22"/>
                <w:lang w:val="en-GB"/>
              </w:rPr>
              <w:t>87</w:t>
            </w:r>
          </w:p>
        </w:tc>
        <w:tc>
          <w:tcPr>
            <w:tcW w:w="663" w:type="dxa"/>
          </w:tcPr>
          <w:p w14:paraId="2F265925" w14:textId="77777777" w:rsidR="00036A14" w:rsidRPr="00F15F9C" w:rsidRDefault="00036A14" w:rsidP="0049457E">
            <w:pPr>
              <w:spacing w:before="60" w:after="60"/>
              <w:ind w:firstLine="0"/>
              <w:jc w:val="center"/>
              <w:rPr>
                <w:sz w:val="22"/>
                <w:lang w:val="en-GB"/>
              </w:rPr>
            </w:pPr>
            <w:r w:rsidRPr="00F15F9C">
              <w:rPr>
                <w:sz w:val="22"/>
                <w:lang w:val="en-GB"/>
              </w:rPr>
              <w:t>Cr</w:t>
            </w:r>
          </w:p>
        </w:tc>
        <w:tc>
          <w:tcPr>
            <w:tcW w:w="539" w:type="dxa"/>
          </w:tcPr>
          <w:p w14:paraId="6D36BCE7" w14:textId="77777777" w:rsidR="00036A14" w:rsidRPr="00F15F9C" w:rsidRDefault="00036A14" w:rsidP="0049457E">
            <w:pPr>
              <w:spacing w:before="60" w:after="60"/>
              <w:ind w:firstLine="0"/>
              <w:jc w:val="center"/>
              <w:rPr>
                <w:sz w:val="22"/>
                <w:lang w:val="en-GB"/>
              </w:rPr>
            </w:pPr>
            <w:r w:rsidRPr="00F15F9C">
              <w:rPr>
                <w:sz w:val="22"/>
                <w:lang w:val="en-GB"/>
              </w:rPr>
              <w:t>21</w:t>
            </w:r>
          </w:p>
        </w:tc>
        <w:tc>
          <w:tcPr>
            <w:tcW w:w="785" w:type="dxa"/>
          </w:tcPr>
          <w:p w14:paraId="1690F5FA" w14:textId="77777777" w:rsidR="00036A14" w:rsidRPr="00F15F9C" w:rsidRDefault="00036A14" w:rsidP="0049457E">
            <w:pPr>
              <w:spacing w:before="60" w:after="60"/>
              <w:ind w:firstLine="0"/>
              <w:jc w:val="center"/>
              <w:rPr>
                <w:sz w:val="22"/>
                <w:lang w:val="en-GB"/>
              </w:rPr>
            </w:pPr>
            <w:r w:rsidRPr="00F15F9C">
              <w:rPr>
                <w:sz w:val="22"/>
                <w:lang w:val="en-GB"/>
              </w:rPr>
              <w:t>SmC*</w:t>
            </w:r>
          </w:p>
        </w:tc>
        <w:tc>
          <w:tcPr>
            <w:tcW w:w="624" w:type="dxa"/>
          </w:tcPr>
          <w:p w14:paraId="52393749" w14:textId="77777777" w:rsidR="00036A14" w:rsidRPr="00F15F9C" w:rsidRDefault="00036A14" w:rsidP="0049457E">
            <w:pPr>
              <w:spacing w:before="60" w:after="60"/>
              <w:ind w:firstLine="0"/>
              <w:jc w:val="center"/>
              <w:rPr>
                <w:sz w:val="22"/>
                <w:lang w:val="en-GB"/>
              </w:rPr>
            </w:pPr>
            <w:r w:rsidRPr="00F15F9C">
              <w:rPr>
                <w:sz w:val="22"/>
                <w:lang w:val="en-GB"/>
              </w:rPr>
              <w:t>102</w:t>
            </w:r>
          </w:p>
        </w:tc>
        <w:tc>
          <w:tcPr>
            <w:tcW w:w="696" w:type="dxa"/>
          </w:tcPr>
          <w:p w14:paraId="780ABF96" w14:textId="77777777" w:rsidR="00036A14" w:rsidRPr="00F15F9C" w:rsidRDefault="00036A14" w:rsidP="0049457E">
            <w:pPr>
              <w:spacing w:before="60" w:after="60"/>
              <w:ind w:firstLine="0"/>
              <w:jc w:val="center"/>
              <w:rPr>
                <w:sz w:val="22"/>
                <w:lang w:val="en-GB"/>
              </w:rPr>
            </w:pPr>
            <w:r w:rsidRPr="00F15F9C">
              <w:rPr>
                <w:sz w:val="22"/>
                <w:lang w:val="en-GB"/>
              </w:rPr>
              <w:t>-</w:t>
            </w:r>
          </w:p>
        </w:tc>
        <w:tc>
          <w:tcPr>
            <w:tcW w:w="496" w:type="dxa"/>
          </w:tcPr>
          <w:p w14:paraId="4F64D60D" w14:textId="77777777" w:rsidR="00036A14" w:rsidRPr="00F15F9C" w:rsidRDefault="00036A14" w:rsidP="0049457E">
            <w:pPr>
              <w:spacing w:before="60" w:after="60"/>
              <w:ind w:firstLine="0"/>
              <w:jc w:val="center"/>
              <w:rPr>
                <w:sz w:val="22"/>
                <w:lang w:val="en-GB"/>
              </w:rPr>
            </w:pPr>
          </w:p>
        </w:tc>
        <w:tc>
          <w:tcPr>
            <w:tcW w:w="663" w:type="dxa"/>
          </w:tcPr>
          <w:p w14:paraId="6A74949A" w14:textId="77777777" w:rsidR="00036A14" w:rsidRPr="00F15F9C" w:rsidRDefault="00036A14" w:rsidP="0049457E">
            <w:pPr>
              <w:spacing w:before="60" w:after="60"/>
              <w:ind w:firstLine="0"/>
              <w:jc w:val="center"/>
              <w:rPr>
                <w:sz w:val="22"/>
                <w:lang w:val="en-GB"/>
              </w:rPr>
            </w:pPr>
            <w:r w:rsidRPr="00F15F9C">
              <w:rPr>
                <w:sz w:val="22"/>
                <w:lang w:val="en-GB"/>
              </w:rPr>
              <w:t>-</w:t>
            </w:r>
          </w:p>
        </w:tc>
        <w:tc>
          <w:tcPr>
            <w:tcW w:w="531" w:type="dxa"/>
          </w:tcPr>
          <w:p w14:paraId="1575B6A8" w14:textId="77777777" w:rsidR="00036A14" w:rsidRPr="00F15F9C" w:rsidRDefault="00036A14" w:rsidP="0049457E">
            <w:pPr>
              <w:spacing w:before="60" w:after="60"/>
              <w:ind w:firstLine="0"/>
              <w:jc w:val="center"/>
              <w:rPr>
                <w:sz w:val="22"/>
                <w:lang w:val="en-GB"/>
              </w:rPr>
            </w:pPr>
          </w:p>
        </w:tc>
        <w:tc>
          <w:tcPr>
            <w:tcW w:w="508" w:type="dxa"/>
          </w:tcPr>
          <w:p w14:paraId="5FED1549" w14:textId="77777777" w:rsidR="00036A14" w:rsidRPr="00F15F9C" w:rsidRDefault="00036A14" w:rsidP="0049457E">
            <w:pPr>
              <w:spacing w:before="60" w:after="60"/>
              <w:ind w:firstLine="0"/>
              <w:jc w:val="center"/>
              <w:rPr>
                <w:sz w:val="22"/>
                <w:lang w:val="en-GB"/>
              </w:rPr>
            </w:pPr>
            <w:r w:rsidRPr="00F15F9C">
              <w:rPr>
                <w:sz w:val="22"/>
                <w:lang w:val="en-GB"/>
              </w:rPr>
              <w:t>Iso</w:t>
            </w:r>
          </w:p>
        </w:tc>
      </w:tr>
      <w:tr w:rsidR="00036A14" w:rsidRPr="0031797C" w14:paraId="08F84E3E" w14:textId="77777777" w:rsidTr="00036A14">
        <w:trPr>
          <w:jc w:val="center"/>
        </w:trPr>
        <w:tc>
          <w:tcPr>
            <w:tcW w:w="1128" w:type="dxa"/>
          </w:tcPr>
          <w:p w14:paraId="7F6A19B4" w14:textId="77777777" w:rsidR="00036A14" w:rsidRPr="00F15F9C" w:rsidRDefault="00036A14" w:rsidP="0049457E">
            <w:pPr>
              <w:spacing w:before="60" w:after="60"/>
              <w:ind w:firstLine="0"/>
              <w:jc w:val="left"/>
              <w:rPr>
                <w:sz w:val="22"/>
                <w:lang w:val="en-GB"/>
              </w:rPr>
            </w:pPr>
            <w:r w:rsidRPr="00F15F9C">
              <w:rPr>
                <w:sz w:val="22"/>
                <w:lang w:val="en-GB"/>
              </w:rPr>
              <w:t>M 10/10</w:t>
            </w:r>
          </w:p>
        </w:tc>
        <w:tc>
          <w:tcPr>
            <w:tcW w:w="673" w:type="dxa"/>
          </w:tcPr>
          <w:p w14:paraId="246901C8" w14:textId="77777777" w:rsidR="00036A14" w:rsidRPr="00F15F9C" w:rsidRDefault="00036A14" w:rsidP="0049457E">
            <w:pPr>
              <w:spacing w:before="60" w:after="60"/>
              <w:ind w:firstLine="0"/>
              <w:jc w:val="center"/>
              <w:rPr>
                <w:sz w:val="22"/>
                <w:lang w:val="en-GB"/>
              </w:rPr>
            </w:pPr>
            <w:r w:rsidRPr="00F15F9C">
              <w:rPr>
                <w:sz w:val="22"/>
                <w:lang w:val="en-GB"/>
              </w:rPr>
              <w:t>75</w:t>
            </w:r>
          </w:p>
        </w:tc>
        <w:tc>
          <w:tcPr>
            <w:tcW w:w="663" w:type="dxa"/>
          </w:tcPr>
          <w:p w14:paraId="6B762501" w14:textId="77777777" w:rsidR="00036A14" w:rsidRPr="00F15F9C" w:rsidRDefault="00036A14" w:rsidP="0049457E">
            <w:pPr>
              <w:spacing w:before="60" w:after="60"/>
              <w:ind w:firstLine="0"/>
              <w:jc w:val="center"/>
              <w:rPr>
                <w:sz w:val="22"/>
                <w:lang w:val="en-GB"/>
              </w:rPr>
            </w:pPr>
            <w:r w:rsidRPr="00F15F9C">
              <w:rPr>
                <w:sz w:val="22"/>
                <w:lang w:val="en-GB"/>
              </w:rPr>
              <w:t>Cr</w:t>
            </w:r>
          </w:p>
        </w:tc>
        <w:tc>
          <w:tcPr>
            <w:tcW w:w="539" w:type="dxa"/>
          </w:tcPr>
          <w:p w14:paraId="2E767EEA" w14:textId="77777777" w:rsidR="00036A14" w:rsidRPr="00F15F9C" w:rsidRDefault="00036A14" w:rsidP="0049457E">
            <w:pPr>
              <w:spacing w:before="60" w:after="60"/>
              <w:ind w:firstLine="0"/>
              <w:jc w:val="center"/>
              <w:rPr>
                <w:sz w:val="22"/>
                <w:lang w:val="en-GB"/>
              </w:rPr>
            </w:pPr>
            <w:r w:rsidRPr="00F15F9C">
              <w:rPr>
                <w:sz w:val="22"/>
                <w:lang w:val="en-GB"/>
              </w:rPr>
              <w:t>25</w:t>
            </w:r>
          </w:p>
        </w:tc>
        <w:tc>
          <w:tcPr>
            <w:tcW w:w="785" w:type="dxa"/>
          </w:tcPr>
          <w:p w14:paraId="3CE43A81" w14:textId="77777777" w:rsidR="00036A14" w:rsidRPr="00F15F9C" w:rsidRDefault="00036A14" w:rsidP="0049457E">
            <w:pPr>
              <w:spacing w:before="60" w:after="60"/>
              <w:ind w:firstLine="0"/>
              <w:jc w:val="center"/>
              <w:rPr>
                <w:sz w:val="22"/>
                <w:lang w:val="en-GB"/>
              </w:rPr>
            </w:pPr>
            <w:r w:rsidRPr="00F15F9C">
              <w:rPr>
                <w:sz w:val="22"/>
                <w:lang w:val="en-GB"/>
              </w:rPr>
              <w:t>SmC*</w:t>
            </w:r>
          </w:p>
        </w:tc>
        <w:tc>
          <w:tcPr>
            <w:tcW w:w="624" w:type="dxa"/>
          </w:tcPr>
          <w:p w14:paraId="1AA53B16" w14:textId="77777777" w:rsidR="00036A14" w:rsidRPr="00F15F9C" w:rsidRDefault="00036A14" w:rsidP="0049457E">
            <w:pPr>
              <w:spacing w:before="60" w:after="60"/>
              <w:ind w:firstLine="0"/>
              <w:jc w:val="center"/>
              <w:rPr>
                <w:sz w:val="22"/>
                <w:lang w:val="en-GB"/>
              </w:rPr>
            </w:pPr>
            <w:r w:rsidRPr="00F15F9C">
              <w:rPr>
                <w:sz w:val="22"/>
                <w:lang w:val="en-GB"/>
              </w:rPr>
              <w:t>89</w:t>
            </w:r>
          </w:p>
        </w:tc>
        <w:tc>
          <w:tcPr>
            <w:tcW w:w="696" w:type="dxa"/>
          </w:tcPr>
          <w:p w14:paraId="4FD874C3" w14:textId="77777777" w:rsidR="00036A14" w:rsidRPr="00F15F9C" w:rsidRDefault="00036A14" w:rsidP="0049457E">
            <w:pPr>
              <w:spacing w:before="60" w:after="60"/>
              <w:ind w:firstLine="0"/>
              <w:jc w:val="center"/>
              <w:rPr>
                <w:sz w:val="22"/>
                <w:lang w:val="en-GB"/>
              </w:rPr>
            </w:pPr>
            <w:r w:rsidRPr="00F15F9C">
              <w:rPr>
                <w:sz w:val="22"/>
                <w:lang w:val="en-GB"/>
              </w:rPr>
              <w:t>N*</w:t>
            </w:r>
          </w:p>
        </w:tc>
        <w:tc>
          <w:tcPr>
            <w:tcW w:w="496" w:type="dxa"/>
          </w:tcPr>
          <w:p w14:paraId="3E043867" w14:textId="77777777" w:rsidR="00036A14" w:rsidRPr="00F15F9C" w:rsidRDefault="00036A14" w:rsidP="0049457E">
            <w:pPr>
              <w:spacing w:before="60" w:after="60"/>
              <w:ind w:firstLine="0"/>
              <w:jc w:val="center"/>
              <w:rPr>
                <w:sz w:val="22"/>
                <w:lang w:val="en-GB"/>
              </w:rPr>
            </w:pPr>
            <w:r w:rsidRPr="00F15F9C">
              <w:rPr>
                <w:sz w:val="22"/>
                <w:lang w:val="en-GB"/>
              </w:rPr>
              <w:t>90</w:t>
            </w:r>
          </w:p>
        </w:tc>
        <w:tc>
          <w:tcPr>
            <w:tcW w:w="663" w:type="dxa"/>
          </w:tcPr>
          <w:p w14:paraId="42F49FE9" w14:textId="77777777" w:rsidR="00036A14" w:rsidRPr="00F15F9C" w:rsidRDefault="00036A14" w:rsidP="0049457E">
            <w:pPr>
              <w:spacing w:before="60" w:after="60"/>
              <w:ind w:firstLine="0"/>
              <w:jc w:val="center"/>
              <w:rPr>
                <w:sz w:val="22"/>
                <w:lang w:val="en-GB"/>
              </w:rPr>
            </w:pPr>
            <w:r w:rsidRPr="00F15F9C">
              <w:rPr>
                <w:sz w:val="22"/>
                <w:lang w:val="en-GB"/>
              </w:rPr>
              <w:t>BP</w:t>
            </w:r>
          </w:p>
        </w:tc>
        <w:tc>
          <w:tcPr>
            <w:tcW w:w="531" w:type="dxa"/>
          </w:tcPr>
          <w:p w14:paraId="3DA774FA" w14:textId="77777777" w:rsidR="00036A14" w:rsidRPr="00F15F9C" w:rsidRDefault="00036A14" w:rsidP="0049457E">
            <w:pPr>
              <w:spacing w:before="60" w:after="60"/>
              <w:ind w:firstLine="0"/>
              <w:jc w:val="center"/>
              <w:rPr>
                <w:sz w:val="22"/>
                <w:lang w:val="en-GB"/>
              </w:rPr>
            </w:pPr>
            <w:r w:rsidRPr="00F15F9C">
              <w:rPr>
                <w:sz w:val="22"/>
                <w:lang w:val="en-GB"/>
              </w:rPr>
              <w:t>91</w:t>
            </w:r>
          </w:p>
        </w:tc>
        <w:tc>
          <w:tcPr>
            <w:tcW w:w="508" w:type="dxa"/>
          </w:tcPr>
          <w:p w14:paraId="5C3F71A9" w14:textId="77777777" w:rsidR="00036A14" w:rsidRPr="00F15F9C" w:rsidRDefault="00036A14" w:rsidP="0049457E">
            <w:pPr>
              <w:spacing w:before="60" w:after="60"/>
              <w:ind w:firstLine="0"/>
              <w:jc w:val="center"/>
              <w:rPr>
                <w:sz w:val="22"/>
                <w:lang w:val="en-GB"/>
              </w:rPr>
            </w:pPr>
            <w:r w:rsidRPr="00F15F9C">
              <w:rPr>
                <w:sz w:val="22"/>
                <w:lang w:val="en-GB"/>
              </w:rPr>
              <w:t>Iso</w:t>
            </w:r>
          </w:p>
        </w:tc>
      </w:tr>
      <w:tr w:rsidR="00036A14" w:rsidRPr="0031797C" w14:paraId="14402853" w14:textId="77777777" w:rsidTr="00036A14">
        <w:trPr>
          <w:jc w:val="center"/>
        </w:trPr>
        <w:tc>
          <w:tcPr>
            <w:tcW w:w="1128" w:type="dxa"/>
          </w:tcPr>
          <w:p w14:paraId="38DE5EF1" w14:textId="77777777" w:rsidR="00036A14" w:rsidRPr="00F15F9C" w:rsidRDefault="00036A14" w:rsidP="0049457E">
            <w:pPr>
              <w:spacing w:before="60" w:after="60"/>
              <w:ind w:firstLine="0"/>
              <w:jc w:val="left"/>
              <w:rPr>
                <w:sz w:val="22"/>
                <w:lang w:val="en-GB"/>
              </w:rPr>
            </w:pPr>
            <w:r w:rsidRPr="00F15F9C">
              <w:rPr>
                <w:sz w:val="22"/>
                <w:lang w:val="en-GB"/>
              </w:rPr>
              <w:t>MO 10/10</w:t>
            </w:r>
          </w:p>
        </w:tc>
        <w:tc>
          <w:tcPr>
            <w:tcW w:w="673" w:type="dxa"/>
          </w:tcPr>
          <w:p w14:paraId="45ED02CA" w14:textId="77777777" w:rsidR="00036A14" w:rsidRPr="00F15F9C" w:rsidRDefault="00036A14" w:rsidP="0049457E">
            <w:pPr>
              <w:spacing w:before="60" w:after="60"/>
              <w:ind w:firstLine="0"/>
              <w:jc w:val="center"/>
              <w:rPr>
                <w:sz w:val="22"/>
                <w:lang w:val="en-GB"/>
              </w:rPr>
            </w:pPr>
            <w:r w:rsidRPr="00F15F9C">
              <w:rPr>
                <w:sz w:val="22"/>
                <w:lang w:val="en-GB"/>
              </w:rPr>
              <w:t>78</w:t>
            </w:r>
          </w:p>
        </w:tc>
        <w:tc>
          <w:tcPr>
            <w:tcW w:w="663" w:type="dxa"/>
          </w:tcPr>
          <w:p w14:paraId="3090E4E9" w14:textId="77777777" w:rsidR="00036A14" w:rsidRPr="00F15F9C" w:rsidRDefault="00036A14" w:rsidP="0049457E">
            <w:pPr>
              <w:spacing w:before="60" w:after="60"/>
              <w:ind w:firstLine="0"/>
              <w:jc w:val="center"/>
              <w:rPr>
                <w:sz w:val="22"/>
                <w:lang w:val="en-GB"/>
              </w:rPr>
            </w:pPr>
            <w:r w:rsidRPr="00F15F9C">
              <w:rPr>
                <w:sz w:val="22"/>
                <w:lang w:val="en-GB"/>
              </w:rPr>
              <w:t>Cr</w:t>
            </w:r>
          </w:p>
        </w:tc>
        <w:tc>
          <w:tcPr>
            <w:tcW w:w="539" w:type="dxa"/>
          </w:tcPr>
          <w:p w14:paraId="41AA9D34" w14:textId="77777777" w:rsidR="00036A14" w:rsidRPr="00F15F9C" w:rsidRDefault="00036A14" w:rsidP="0049457E">
            <w:pPr>
              <w:spacing w:before="60" w:after="60"/>
              <w:ind w:firstLine="0"/>
              <w:jc w:val="center"/>
              <w:rPr>
                <w:sz w:val="22"/>
                <w:lang w:val="en-GB"/>
              </w:rPr>
            </w:pPr>
            <w:r w:rsidRPr="00F15F9C">
              <w:rPr>
                <w:sz w:val="22"/>
                <w:lang w:val="en-GB"/>
              </w:rPr>
              <w:t>45</w:t>
            </w:r>
          </w:p>
        </w:tc>
        <w:tc>
          <w:tcPr>
            <w:tcW w:w="785" w:type="dxa"/>
          </w:tcPr>
          <w:p w14:paraId="339ED2CC" w14:textId="77777777" w:rsidR="00036A14" w:rsidRPr="00F15F9C" w:rsidRDefault="00036A14" w:rsidP="0049457E">
            <w:pPr>
              <w:spacing w:before="60" w:after="60"/>
              <w:ind w:firstLine="0"/>
              <w:jc w:val="center"/>
              <w:rPr>
                <w:sz w:val="22"/>
                <w:lang w:val="en-GB"/>
              </w:rPr>
            </w:pPr>
            <w:r w:rsidRPr="00F15F9C">
              <w:rPr>
                <w:sz w:val="22"/>
                <w:lang w:val="en-GB"/>
              </w:rPr>
              <w:t>SmC*</w:t>
            </w:r>
          </w:p>
        </w:tc>
        <w:tc>
          <w:tcPr>
            <w:tcW w:w="624" w:type="dxa"/>
          </w:tcPr>
          <w:p w14:paraId="6F09B02D" w14:textId="77777777" w:rsidR="00036A14" w:rsidRPr="00F15F9C" w:rsidRDefault="00036A14" w:rsidP="0049457E">
            <w:pPr>
              <w:spacing w:before="60" w:after="60"/>
              <w:ind w:firstLine="0"/>
              <w:jc w:val="center"/>
              <w:rPr>
                <w:sz w:val="22"/>
                <w:lang w:val="en-GB"/>
              </w:rPr>
            </w:pPr>
            <w:r w:rsidRPr="00F15F9C">
              <w:rPr>
                <w:sz w:val="22"/>
                <w:lang w:val="en-GB"/>
              </w:rPr>
              <w:t>89</w:t>
            </w:r>
          </w:p>
        </w:tc>
        <w:tc>
          <w:tcPr>
            <w:tcW w:w="696" w:type="dxa"/>
          </w:tcPr>
          <w:p w14:paraId="61B8A6E8" w14:textId="77777777" w:rsidR="00036A14" w:rsidRPr="00F15F9C" w:rsidRDefault="00036A14" w:rsidP="0049457E">
            <w:pPr>
              <w:spacing w:before="60" w:after="60"/>
              <w:ind w:firstLine="0"/>
              <w:jc w:val="center"/>
              <w:rPr>
                <w:sz w:val="22"/>
                <w:lang w:val="en-GB"/>
              </w:rPr>
            </w:pPr>
            <w:r w:rsidRPr="00F15F9C">
              <w:rPr>
                <w:sz w:val="22"/>
                <w:lang w:val="en-GB"/>
              </w:rPr>
              <w:t>-</w:t>
            </w:r>
          </w:p>
        </w:tc>
        <w:tc>
          <w:tcPr>
            <w:tcW w:w="496" w:type="dxa"/>
          </w:tcPr>
          <w:p w14:paraId="03E7F62A" w14:textId="77777777" w:rsidR="00036A14" w:rsidRPr="00F15F9C" w:rsidRDefault="00036A14" w:rsidP="0049457E">
            <w:pPr>
              <w:spacing w:before="60" w:after="60"/>
              <w:ind w:firstLine="0"/>
              <w:jc w:val="center"/>
              <w:rPr>
                <w:sz w:val="22"/>
                <w:lang w:val="en-GB"/>
              </w:rPr>
            </w:pPr>
          </w:p>
        </w:tc>
        <w:tc>
          <w:tcPr>
            <w:tcW w:w="663" w:type="dxa"/>
          </w:tcPr>
          <w:p w14:paraId="74DB619A" w14:textId="77777777" w:rsidR="00036A14" w:rsidRPr="00F15F9C" w:rsidRDefault="00036A14" w:rsidP="0049457E">
            <w:pPr>
              <w:spacing w:before="60" w:after="60"/>
              <w:ind w:firstLine="0"/>
              <w:jc w:val="center"/>
              <w:rPr>
                <w:sz w:val="22"/>
                <w:lang w:val="en-GB"/>
              </w:rPr>
            </w:pPr>
            <w:r w:rsidRPr="00F15F9C">
              <w:rPr>
                <w:sz w:val="22"/>
                <w:lang w:val="en-GB"/>
              </w:rPr>
              <w:t>-</w:t>
            </w:r>
          </w:p>
        </w:tc>
        <w:tc>
          <w:tcPr>
            <w:tcW w:w="531" w:type="dxa"/>
          </w:tcPr>
          <w:p w14:paraId="1F3C4191" w14:textId="77777777" w:rsidR="00036A14" w:rsidRPr="00F15F9C" w:rsidRDefault="00036A14" w:rsidP="0049457E">
            <w:pPr>
              <w:spacing w:before="60" w:after="60"/>
              <w:ind w:firstLine="0"/>
              <w:jc w:val="center"/>
              <w:rPr>
                <w:sz w:val="22"/>
                <w:lang w:val="en-GB"/>
              </w:rPr>
            </w:pPr>
          </w:p>
        </w:tc>
        <w:tc>
          <w:tcPr>
            <w:tcW w:w="508" w:type="dxa"/>
          </w:tcPr>
          <w:p w14:paraId="65AC0B73" w14:textId="77777777" w:rsidR="00036A14" w:rsidRPr="00F15F9C" w:rsidRDefault="00036A14" w:rsidP="0049457E">
            <w:pPr>
              <w:spacing w:before="60" w:after="60"/>
              <w:ind w:firstLine="0"/>
              <w:jc w:val="center"/>
              <w:rPr>
                <w:sz w:val="22"/>
                <w:lang w:val="en-GB"/>
              </w:rPr>
            </w:pPr>
            <w:r w:rsidRPr="00F15F9C">
              <w:rPr>
                <w:sz w:val="22"/>
                <w:lang w:val="en-GB"/>
              </w:rPr>
              <w:t>Iso</w:t>
            </w:r>
          </w:p>
        </w:tc>
      </w:tr>
    </w:tbl>
    <w:p w14:paraId="7C57C10E" w14:textId="3243CA0F" w:rsidR="0049457E" w:rsidRPr="00036A14" w:rsidRDefault="00036A14" w:rsidP="0049457E">
      <w:pPr>
        <w:pStyle w:val="Text"/>
        <w:rPr>
          <w:lang w:val="en-US"/>
        </w:rPr>
      </w:pPr>
      <w:r w:rsidRPr="00036A14">
        <w:rPr>
          <w:lang w:val="en-US"/>
        </w:rPr>
        <w:t xml:space="preserve">The table is an alternation (in columns) of temperature and material phase. Results are presented during cooling with a differential scanning calorimeter (DSC). For example, material </w:t>
      </w:r>
      <w:r>
        <w:rPr>
          <w:lang w:val="en-US"/>
        </w:rPr>
        <w:t>H</w:t>
      </w:r>
      <w:r w:rsidRPr="00036A14">
        <w:rPr>
          <w:lang w:val="en-US"/>
        </w:rPr>
        <w:t xml:space="preserve">10/10 is at temperatures above 130°C in the state of an isotropic liquid (Iso). And at 130°C it turns into a liquid crystal state in the </w:t>
      </w:r>
      <w:r>
        <w:rPr>
          <w:lang w:val="en-US"/>
        </w:rPr>
        <w:t>s</w:t>
      </w:r>
      <w:r w:rsidRPr="00036A14">
        <w:rPr>
          <w:lang w:val="en-US"/>
        </w:rPr>
        <w:t xml:space="preserve">mectic C* phase. Up to a temperature of 68°C, it remains in the </w:t>
      </w:r>
      <w:r>
        <w:rPr>
          <w:lang w:val="en-US"/>
        </w:rPr>
        <w:t>s</w:t>
      </w:r>
      <w:r w:rsidRPr="00036A14">
        <w:rPr>
          <w:lang w:val="en-US"/>
        </w:rPr>
        <w:t xml:space="preserve">mectic C* phase and then crystallizes at a temperature of 68°C. (Cr phase) For other materials, similarly, only the material M10/10 differs in a large number of phases, therefore the columns BP - blue phase and </w:t>
      </w:r>
      <w:r>
        <w:rPr>
          <w:lang w:val="en-US"/>
        </w:rPr>
        <w:t>N</w:t>
      </w:r>
      <w:r w:rsidRPr="00036A14">
        <w:rPr>
          <w:lang w:val="en-US"/>
        </w:rPr>
        <w:t>* - cholesteric phase and their corresponding temperatures are indicated. In other materials, these phases are absent and there are dashes. M.p. - the melting point for each material is measured when heated.</w:t>
      </w:r>
    </w:p>
    <w:p w14:paraId="231E4A05" w14:textId="77777777" w:rsidR="005241ED" w:rsidRPr="00F15F9C" w:rsidRDefault="005241ED" w:rsidP="0049457E">
      <w:pPr>
        <w:pStyle w:val="Text"/>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1"/>
        <w:gridCol w:w="2138"/>
        <w:gridCol w:w="2140"/>
        <w:gridCol w:w="2142"/>
      </w:tblGrid>
      <w:tr w:rsidR="00C150E7" w:rsidRPr="0031797C" w14:paraId="25B81FBA" w14:textId="77777777" w:rsidTr="007D0366">
        <w:tc>
          <w:tcPr>
            <w:tcW w:w="2141" w:type="dxa"/>
          </w:tcPr>
          <w:p w14:paraId="35A23C14" w14:textId="36871BEE" w:rsidR="00024B73" w:rsidRPr="007C56A4" w:rsidRDefault="00E12A6F" w:rsidP="00F15F9C">
            <w:pPr>
              <w:ind w:firstLine="0"/>
              <w:rPr>
                <w:lang w:val="en-GB"/>
              </w:rPr>
            </w:pPr>
            <w:r>
              <w:rPr>
                <w:noProof/>
                <w:lang w:eastAsia="cs-CZ"/>
              </w:rPr>
              <w:drawing>
                <wp:inline distT="0" distB="0" distL="0" distR="0" wp14:anchorId="7D5A51B1" wp14:editId="26E14FA8">
                  <wp:extent cx="1567777" cy="1175878"/>
                  <wp:effectExtent l="5397" t="0" r="318" b="317"/>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N9157.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1616182" cy="1212183"/>
                          </a:xfrm>
                          <a:prstGeom prst="rect">
                            <a:avLst/>
                          </a:prstGeom>
                        </pic:spPr>
                      </pic:pic>
                    </a:graphicData>
                  </a:graphic>
                </wp:inline>
              </w:drawing>
            </w:r>
          </w:p>
        </w:tc>
        <w:tc>
          <w:tcPr>
            <w:tcW w:w="2138" w:type="dxa"/>
          </w:tcPr>
          <w:p w14:paraId="2BE79A3E" w14:textId="4F9C64E5" w:rsidR="00024B73" w:rsidRPr="007C56A4" w:rsidRDefault="00C150E7" w:rsidP="00F15F9C">
            <w:pPr>
              <w:ind w:firstLine="0"/>
              <w:rPr>
                <w:lang w:val="en-GB"/>
              </w:rPr>
            </w:pPr>
            <w:r>
              <w:rPr>
                <w:noProof/>
                <w:lang w:eastAsia="cs-CZ"/>
              </w:rPr>
              <w:drawing>
                <wp:inline distT="0" distB="0" distL="0" distR="0" wp14:anchorId="5BE1C573" wp14:editId="50F727ED">
                  <wp:extent cx="1585984" cy="1189534"/>
                  <wp:effectExtent l="7620" t="0"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N9254.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596284" cy="1197259"/>
                          </a:xfrm>
                          <a:prstGeom prst="rect">
                            <a:avLst/>
                          </a:prstGeom>
                        </pic:spPr>
                      </pic:pic>
                    </a:graphicData>
                  </a:graphic>
                </wp:inline>
              </w:drawing>
            </w:r>
          </w:p>
        </w:tc>
        <w:tc>
          <w:tcPr>
            <w:tcW w:w="2140" w:type="dxa"/>
          </w:tcPr>
          <w:p w14:paraId="6F15013B" w14:textId="1C686E9A" w:rsidR="00024B73" w:rsidRPr="007C56A4" w:rsidRDefault="00C150E7" w:rsidP="00F15F9C">
            <w:pPr>
              <w:ind w:firstLine="0"/>
              <w:rPr>
                <w:lang w:val="en-GB"/>
              </w:rPr>
            </w:pPr>
            <w:r>
              <w:rPr>
                <w:noProof/>
                <w:lang w:eastAsia="cs-CZ"/>
              </w:rPr>
              <w:drawing>
                <wp:inline distT="0" distB="0" distL="0" distR="0" wp14:anchorId="3E3B49E9" wp14:editId="0289F92D">
                  <wp:extent cx="1561112" cy="1170834"/>
                  <wp:effectExtent l="4762" t="0" r="6033" b="6032"/>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N3393.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1613999" cy="1210499"/>
                          </a:xfrm>
                          <a:prstGeom prst="rect">
                            <a:avLst/>
                          </a:prstGeom>
                        </pic:spPr>
                      </pic:pic>
                    </a:graphicData>
                  </a:graphic>
                </wp:inline>
              </w:drawing>
            </w:r>
          </w:p>
        </w:tc>
        <w:tc>
          <w:tcPr>
            <w:tcW w:w="2142" w:type="dxa"/>
          </w:tcPr>
          <w:p w14:paraId="13DD23EE" w14:textId="718A073C" w:rsidR="00024B73" w:rsidRPr="007C56A4" w:rsidRDefault="00C150E7" w:rsidP="00F15F9C">
            <w:pPr>
              <w:ind w:firstLine="0"/>
              <w:rPr>
                <w:lang w:val="en-GB"/>
              </w:rPr>
            </w:pPr>
            <w:r>
              <w:rPr>
                <w:noProof/>
                <w:lang w:eastAsia="cs-CZ"/>
              </w:rPr>
              <w:drawing>
                <wp:inline distT="0" distB="0" distL="0" distR="0" wp14:anchorId="0655E15A" wp14:editId="761B6D4A">
                  <wp:extent cx="1567430" cy="1175619"/>
                  <wp:effectExtent l="5397" t="0" r="318" b="317"/>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N9175.JPG"/>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1609326" cy="1207042"/>
                          </a:xfrm>
                          <a:prstGeom prst="rect">
                            <a:avLst/>
                          </a:prstGeom>
                        </pic:spPr>
                      </pic:pic>
                    </a:graphicData>
                  </a:graphic>
                </wp:inline>
              </w:drawing>
            </w:r>
          </w:p>
        </w:tc>
      </w:tr>
      <w:tr w:rsidR="00C150E7" w:rsidRPr="0031797C" w14:paraId="5CCD39B8" w14:textId="77777777" w:rsidTr="007D0366">
        <w:tc>
          <w:tcPr>
            <w:tcW w:w="2141" w:type="dxa"/>
          </w:tcPr>
          <w:p w14:paraId="23A5FA3D" w14:textId="77777777" w:rsidR="00024B73" w:rsidRPr="0031797C" w:rsidRDefault="00024B73" w:rsidP="00F15F9C">
            <w:pPr>
              <w:ind w:firstLine="0"/>
              <w:jc w:val="center"/>
              <w:rPr>
                <w:sz w:val="20"/>
                <w:szCs w:val="20"/>
                <w:lang w:val="en-GB"/>
              </w:rPr>
            </w:pPr>
            <w:r w:rsidRPr="0031797C">
              <w:rPr>
                <w:sz w:val="20"/>
                <w:szCs w:val="20"/>
                <w:lang w:val="en-GB"/>
              </w:rPr>
              <w:t>(a)</w:t>
            </w:r>
          </w:p>
        </w:tc>
        <w:tc>
          <w:tcPr>
            <w:tcW w:w="2138" w:type="dxa"/>
          </w:tcPr>
          <w:p w14:paraId="317DBD91" w14:textId="77777777" w:rsidR="00024B73" w:rsidRPr="0031797C" w:rsidRDefault="00024B73" w:rsidP="00F15F9C">
            <w:pPr>
              <w:ind w:firstLine="18"/>
              <w:jc w:val="center"/>
              <w:rPr>
                <w:sz w:val="20"/>
                <w:szCs w:val="20"/>
                <w:lang w:val="en-GB"/>
              </w:rPr>
            </w:pPr>
            <w:r w:rsidRPr="0031797C">
              <w:rPr>
                <w:sz w:val="20"/>
                <w:szCs w:val="20"/>
                <w:lang w:val="en-GB"/>
              </w:rPr>
              <w:t>(b)</w:t>
            </w:r>
          </w:p>
        </w:tc>
        <w:tc>
          <w:tcPr>
            <w:tcW w:w="2140" w:type="dxa"/>
          </w:tcPr>
          <w:p w14:paraId="3FDE417D" w14:textId="77777777" w:rsidR="00024B73" w:rsidRPr="0031797C" w:rsidRDefault="00024B73" w:rsidP="00F15F9C">
            <w:pPr>
              <w:ind w:firstLine="5"/>
              <w:jc w:val="center"/>
              <w:rPr>
                <w:sz w:val="20"/>
                <w:szCs w:val="20"/>
                <w:lang w:val="en-GB"/>
              </w:rPr>
            </w:pPr>
            <w:r w:rsidRPr="0031797C">
              <w:rPr>
                <w:sz w:val="20"/>
                <w:szCs w:val="20"/>
                <w:lang w:val="en-GB"/>
              </w:rPr>
              <w:t>(c)</w:t>
            </w:r>
          </w:p>
        </w:tc>
        <w:tc>
          <w:tcPr>
            <w:tcW w:w="2142" w:type="dxa"/>
          </w:tcPr>
          <w:p w14:paraId="4C831BC5" w14:textId="77777777" w:rsidR="00024B73" w:rsidRPr="0031797C" w:rsidRDefault="00024B73" w:rsidP="00F15F9C">
            <w:pPr>
              <w:ind w:firstLine="0"/>
              <w:jc w:val="center"/>
              <w:rPr>
                <w:sz w:val="20"/>
                <w:szCs w:val="20"/>
                <w:lang w:val="en-GB"/>
              </w:rPr>
            </w:pPr>
            <w:r w:rsidRPr="0031797C">
              <w:rPr>
                <w:sz w:val="20"/>
                <w:szCs w:val="20"/>
                <w:lang w:val="en-GB"/>
              </w:rPr>
              <w:t>(d)</w:t>
            </w:r>
          </w:p>
        </w:tc>
      </w:tr>
    </w:tbl>
    <w:p w14:paraId="4D962C2C" w14:textId="4F592FA0" w:rsidR="0049457E" w:rsidRPr="00F15F9C" w:rsidRDefault="007D0366" w:rsidP="00450B77">
      <w:pPr>
        <w:pStyle w:val="Text"/>
        <w:jc w:val="center"/>
        <w:rPr>
          <w:sz w:val="20"/>
          <w:szCs w:val="20"/>
          <w:lang w:val="en-GB"/>
        </w:rPr>
      </w:pPr>
      <w:r w:rsidRPr="00F15F9C">
        <w:rPr>
          <w:sz w:val="20"/>
          <w:szCs w:val="20"/>
          <w:lang w:val="en-GB"/>
        </w:rPr>
        <w:t>Figure 1</w:t>
      </w:r>
      <w:r w:rsidR="00450B77" w:rsidRPr="00F15F9C">
        <w:rPr>
          <w:sz w:val="20"/>
          <w:szCs w:val="20"/>
          <w:lang w:val="en-GB"/>
        </w:rPr>
        <w:t>:</w:t>
      </w:r>
      <w:r w:rsidRPr="00F15F9C">
        <w:rPr>
          <w:sz w:val="20"/>
          <w:szCs w:val="20"/>
          <w:lang w:val="en-GB"/>
        </w:rPr>
        <w:t xml:space="preserve"> Microphotographs of the characteristic textures obtained on cooling: (a) the platelet texture of the blue phase for M 10/10 at 90.</w:t>
      </w:r>
      <w:r w:rsidR="00E12A6F">
        <w:rPr>
          <w:sz w:val="20"/>
          <w:szCs w:val="20"/>
          <w:lang w:val="en-GB"/>
        </w:rPr>
        <w:t>7</w:t>
      </w:r>
      <w:r w:rsidR="00E12A6F" w:rsidRPr="00F15F9C">
        <w:rPr>
          <w:sz w:val="20"/>
          <w:szCs w:val="20"/>
          <w:vertAlign w:val="superscript"/>
          <w:lang w:val="en-GB"/>
        </w:rPr>
        <w:t>o</w:t>
      </w:r>
      <w:r w:rsidR="00E12A6F" w:rsidRPr="00F15F9C">
        <w:rPr>
          <w:sz w:val="20"/>
          <w:szCs w:val="20"/>
          <w:lang w:val="en-GB"/>
        </w:rPr>
        <w:t>C</w:t>
      </w:r>
      <w:r w:rsidRPr="00F15F9C">
        <w:rPr>
          <w:sz w:val="20"/>
          <w:szCs w:val="20"/>
          <w:lang w:val="en-GB"/>
        </w:rPr>
        <w:t>, (b); the oily streaks texture of the cholesteric phase for M 10/10 at 89.</w:t>
      </w:r>
      <w:r w:rsidR="00C150E7">
        <w:rPr>
          <w:sz w:val="20"/>
          <w:szCs w:val="20"/>
          <w:lang w:val="en-GB"/>
        </w:rPr>
        <w:t>2</w:t>
      </w:r>
      <w:r w:rsidR="00C150E7" w:rsidRPr="00F15F9C">
        <w:rPr>
          <w:sz w:val="20"/>
          <w:szCs w:val="20"/>
          <w:vertAlign w:val="superscript"/>
          <w:lang w:val="en-GB"/>
        </w:rPr>
        <w:t>o</w:t>
      </w:r>
      <w:r w:rsidR="00C150E7" w:rsidRPr="00F15F9C">
        <w:rPr>
          <w:sz w:val="20"/>
          <w:szCs w:val="20"/>
          <w:lang w:val="en-GB"/>
        </w:rPr>
        <w:t>C</w:t>
      </w:r>
      <w:r w:rsidRPr="00F15F9C">
        <w:rPr>
          <w:sz w:val="20"/>
          <w:szCs w:val="20"/>
          <w:lang w:val="en-GB"/>
        </w:rPr>
        <w:t>; (c) the Iso-SmC* phase transition (growth of bâttonnets with clearly visible dechiralisation lines from isotropic melt) for H 10/10 at 130.0</w:t>
      </w:r>
      <w:r w:rsidRPr="00F15F9C">
        <w:rPr>
          <w:sz w:val="20"/>
          <w:szCs w:val="20"/>
          <w:vertAlign w:val="superscript"/>
          <w:lang w:val="en-GB"/>
        </w:rPr>
        <w:t>o</w:t>
      </w:r>
      <w:r w:rsidRPr="00F15F9C">
        <w:rPr>
          <w:sz w:val="20"/>
          <w:szCs w:val="20"/>
          <w:lang w:val="en-GB"/>
        </w:rPr>
        <w:t xml:space="preserve">C, (d) the broken fan texture of the SmC* for M 10/10 at </w:t>
      </w:r>
      <w:r w:rsidR="00C150E7">
        <w:rPr>
          <w:sz w:val="20"/>
          <w:szCs w:val="20"/>
          <w:lang w:val="en-GB"/>
        </w:rPr>
        <w:t>73</w:t>
      </w:r>
      <w:r w:rsidRPr="00F15F9C">
        <w:rPr>
          <w:sz w:val="20"/>
          <w:szCs w:val="20"/>
          <w:lang w:val="en-GB"/>
        </w:rPr>
        <w:t>.0</w:t>
      </w:r>
      <w:r w:rsidRPr="00F15F9C">
        <w:rPr>
          <w:sz w:val="20"/>
          <w:szCs w:val="20"/>
          <w:vertAlign w:val="superscript"/>
          <w:lang w:val="en-GB"/>
        </w:rPr>
        <w:t>o</w:t>
      </w:r>
      <w:r w:rsidRPr="00F15F9C">
        <w:rPr>
          <w:sz w:val="20"/>
          <w:szCs w:val="20"/>
          <w:lang w:val="en-GB"/>
        </w:rPr>
        <w:t>C. The width of all the microphotographs is about 250 μm.</w:t>
      </w:r>
    </w:p>
    <w:p w14:paraId="3CF05B35" w14:textId="77777777" w:rsidR="00450B77" w:rsidRPr="00F15F9C" w:rsidRDefault="00450B77" w:rsidP="00450B77">
      <w:pPr>
        <w:pStyle w:val="Text"/>
        <w:jc w:val="center"/>
        <w:rPr>
          <w:sz w:val="20"/>
          <w:szCs w:val="20"/>
          <w:lang w:val="en-GB"/>
        </w:rPr>
      </w:pPr>
    </w:p>
    <w:p w14:paraId="06FD5EF5" w14:textId="2F0077C4" w:rsidR="00667D30" w:rsidRPr="0031797C" w:rsidRDefault="00667D30" w:rsidP="00F15F9C">
      <w:pPr>
        <w:pStyle w:val="Text"/>
        <w:ind w:firstLine="567"/>
        <w:rPr>
          <w:lang w:val="en-GB"/>
        </w:rPr>
      </w:pPr>
      <w:r w:rsidRPr="007C56A4">
        <w:rPr>
          <w:lang w:val="en-GB"/>
        </w:rPr>
        <w:t xml:space="preserve">The diagram presented in Figure </w:t>
      </w:r>
      <w:r w:rsidR="00450B77" w:rsidRPr="007C56A4">
        <w:rPr>
          <w:lang w:val="en-GB"/>
        </w:rPr>
        <w:t>2</w:t>
      </w:r>
      <w:r w:rsidRPr="007C56A4">
        <w:rPr>
          <w:lang w:val="en-GB"/>
        </w:rPr>
        <w:t xml:space="preserve"> clearly shows the effect of the lateral substitution type on the width of the ferroelectric tilted SmC* phase. It can be clearly observed that</w:t>
      </w:r>
      <w:r w:rsidR="0086484E">
        <w:rPr>
          <w:lang w:val="en-GB"/>
        </w:rPr>
        <w:t xml:space="preserve"> the</w:t>
      </w:r>
      <w:r w:rsidRPr="007C56A4">
        <w:rPr>
          <w:lang w:val="en-GB"/>
        </w:rPr>
        <w:t xml:space="preserve"> lateral substitution clearly </w:t>
      </w:r>
      <w:r w:rsidR="0068436C">
        <w:rPr>
          <w:lang w:val="en-GB"/>
        </w:rPr>
        <w:t>push</w:t>
      </w:r>
      <w:r w:rsidR="0086484E">
        <w:rPr>
          <w:lang w:val="en-GB"/>
        </w:rPr>
        <w:t xml:space="preserve"> </w:t>
      </w:r>
      <w:r w:rsidRPr="007C56A4">
        <w:rPr>
          <w:lang w:val="en-GB"/>
        </w:rPr>
        <w:t xml:space="preserve">down the values of the high temperature </w:t>
      </w:r>
      <w:r w:rsidR="00B60F0C">
        <w:rPr>
          <w:lang w:val="en-GB"/>
        </w:rPr>
        <w:t>border</w:t>
      </w:r>
      <w:r w:rsidRPr="007C56A4">
        <w:rPr>
          <w:lang w:val="en-GB"/>
        </w:rPr>
        <w:t xml:space="preserve"> of the SmC* phase. The broadest SmC* phase (over 80 K broad) was detected in case of lateral substitution by the bromine atom. However, the lowest melting point was detected for the bulkiest lateral substituents </w:t>
      </w:r>
      <w:r w:rsidR="00B60F0C">
        <w:rPr>
          <w:lang w:val="en-GB"/>
        </w:rPr>
        <w:t>-</w:t>
      </w:r>
      <w:r w:rsidRPr="007C56A4">
        <w:rPr>
          <w:lang w:val="en-GB"/>
        </w:rPr>
        <w:t xml:space="preserve">the methyl and methoxy groups (see Table </w:t>
      </w:r>
      <w:r w:rsidR="00450B77" w:rsidRPr="0031797C">
        <w:rPr>
          <w:lang w:val="en-GB"/>
        </w:rPr>
        <w:t>2</w:t>
      </w:r>
      <w:r w:rsidRPr="0031797C">
        <w:rPr>
          <w:lang w:val="en-GB"/>
        </w:rPr>
        <w:t>).</w:t>
      </w:r>
    </w:p>
    <w:p w14:paraId="1DA39B2B" w14:textId="2F9D7231" w:rsidR="00667D30" w:rsidRPr="00F15F9C" w:rsidRDefault="00F02719" w:rsidP="00667D30">
      <w:pPr>
        <w:pStyle w:val="Text"/>
        <w:jc w:val="center"/>
        <w:rPr>
          <w:lang w:val="en-GB"/>
        </w:rPr>
      </w:pPr>
      <w:r>
        <w:object w:dxaOrig="5946" w:dyaOrig="5014" w14:anchorId="02EC3F52">
          <v:shape id="_x0000_i1026" type="#_x0000_t75" style="width:240.75pt;height:203.25pt" o:ole="">
            <v:imagedata r:id="rId12" o:title=""/>
          </v:shape>
          <o:OLEObject Type="Embed" ProgID="Origin50.Graph" ShapeID="_x0000_i1026" DrawAspect="Content" ObjectID="_1726403500" r:id="rId13"/>
        </w:object>
      </w:r>
    </w:p>
    <w:p w14:paraId="683E1512" w14:textId="44C05254" w:rsidR="00667D30" w:rsidRPr="007C56A4" w:rsidRDefault="00667D30" w:rsidP="00450B77">
      <w:pPr>
        <w:pStyle w:val="Text"/>
        <w:jc w:val="center"/>
        <w:rPr>
          <w:sz w:val="20"/>
          <w:szCs w:val="20"/>
          <w:lang w:val="en-GB"/>
        </w:rPr>
      </w:pPr>
      <w:r w:rsidRPr="007C56A4">
        <w:rPr>
          <w:sz w:val="20"/>
          <w:szCs w:val="20"/>
          <w:lang w:val="en-GB"/>
        </w:rPr>
        <w:t xml:space="preserve">Figure </w:t>
      </w:r>
      <w:r w:rsidR="00450B77" w:rsidRPr="007C56A4">
        <w:rPr>
          <w:sz w:val="20"/>
          <w:szCs w:val="20"/>
          <w:lang w:val="en-GB"/>
        </w:rPr>
        <w:t>2:</w:t>
      </w:r>
      <w:r w:rsidRPr="007C56A4">
        <w:rPr>
          <w:sz w:val="20"/>
          <w:szCs w:val="20"/>
          <w:lang w:val="en-GB"/>
        </w:rPr>
        <w:t xml:space="preserve"> Columnar diagram comparing the temperature range of the ferroelectric SmC* phase in dependence on the type of the lateral substituents.</w:t>
      </w:r>
    </w:p>
    <w:p w14:paraId="45F8629C" w14:textId="77777777" w:rsidR="003F3B24" w:rsidRPr="0031797C" w:rsidRDefault="003F3B24" w:rsidP="003F3B24">
      <w:pPr>
        <w:ind w:firstLine="0"/>
        <w:jc w:val="left"/>
        <w:rPr>
          <w:bCs/>
          <w:iCs/>
          <w:lang w:val="en-GB"/>
        </w:rPr>
      </w:pPr>
    </w:p>
    <w:p w14:paraId="188E3E38" w14:textId="02BC8A1F" w:rsidR="00AE002B" w:rsidRPr="0031797C" w:rsidRDefault="00AE002B" w:rsidP="003F3B24">
      <w:pPr>
        <w:ind w:firstLine="0"/>
        <w:jc w:val="left"/>
        <w:rPr>
          <w:bCs/>
          <w:iCs/>
          <w:sz w:val="28"/>
          <w:szCs w:val="28"/>
          <w:lang w:val="en-GB"/>
        </w:rPr>
      </w:pPr>
      <w:r w:rsidRPr="0031797C">
        <w:rPr>
          <w:bCs/>
          <w:iCs/>
          <w:sz w:val="28"/>
          <w:szCs w:val="28"/>
          <w:lang w:val="en-GB"/>
        </w:rPr>
        <w:t>Comparison of the spontaneous polarisation and tilt angle</w:t>
      </w:r>
    </w:p>
    <w:p w14:paraId="160B80BC" w14:textId="77777777" w:rsidR="003F3B24" w:rsidRPr="0031797C" w:rsidRDefault="003F3B24" w:rsidP="003F3B24">
      <w:pPr>
        <w:ind w:firstLine="0"/>
        <w:jc w:val="left"/>
        <w:rPr>
          <w:bCs/>
          <w:iCs/>
          <w:sz w:val="28"/>
          <w:szCs w:val="28"/>
          <w:lang w:val="en-GB"/>
        </w:rPr>
      </w:pPr>
    </w:p>
    <w:p w14:paraId="05404886" w14:textId="1CAED12C" w:rsidR="003F3B24" w:rsidRPr="0031797C" w:rsidRDefault="003F3B24" w:rsidP="00F15F9C">
      <w:pPr>
        <w:ind w:firstLine="567"/>
        <w:rPr>
          <w:sz w:val="22"/>
          <w:lang w:val="en-GB"/>
        </w:rPr>
      </w:pPr>
      <w:r w:rsidRPr="0031797C">
        <w:rPr>
          <w:sz w:val="22"/>
          <w:lang w:val="en-GB"/>
        </w:rPr>
        <w:t xml:space="preserve">The temperature dependence of the spontaneous polarisation, </w:t>
      </w:r>
      <w:r w:rsidRPr="0031797C">
        <w:rPr>
          <w:i/>
          <w:sz w:val="22"/>
          <w:lang w:val="en-GB"/>
        </w:rPr>
        <w:t>P</w:t>
      </w:r>
      <w:r w:rsidRPr="0031797C">
        <w:rPr>
          <w:i/>
          <w:sz w:val="22"/>
          <w:vertAlign w:val="subscript"/>
          <w:lang w:val="en-GB"/>
        </w:rPr>
        <w:t>s</w:t>
      </w:r>
      <w:r w:rsidRPr="0031797C">
        <w:rPr>
          <w:sz w:val="22"/>
          <w:lang w:val="en-GB"/>
        </w:rPr>
        <w:t>, and tilt angle measure</w:t>
      </w:r>
      <w:r w:rsidR="0068436C">
        <w:rPr>
          <w:sz w:val="22"/>
          <w:lang w:val="en-GB"/>
        </w:rPr>
        <w:t>d</w:t>
      </w:r>
      <w:r w:rsidRPr="007C56A4">
        <w:rPr>
          <w:sz w:val="22"/>
          <w:lang w:val="en-GB"/>
        </w:rPr>
        <w:t xml:space="preserve"> optically, </w:t>
      </w:r>
      <w:r w:rsidRPr="007C56A4">
        <w:rPr>
          <w:i/>
          <w:sz w:val="22"/>
          <w:lang w:val="en-GB"/>
        </w:rPr>
        <w:t>θ</w:t>
      </w:r>
      <w:r w:rsidRPr="007C56A4">
        <w:rPr>
          <w:i/>
          <w:sz w:val="22"/>
          <w:vertAlign w:val="subscript"/>
          <w:lang w:val="en-GB"/>
        </w:rPr>
        <w:t>s</w:t>
      </w:r>
      <w:r w:rsidRPr="007C56A4">
        <w:rPr>
          <w:sz w:val="22"/>
          <w:lang w:val="en-GB"/>
        </w:rPr>
        <w:t xml:space="preserve">, </w:t>
      </w:r>
      <w:r w:rsidR="008B7DA2">
        <w:rPr>
          <w:sz w:val="22"/>
          <w:lang w:val="en-GB"/>
        </w:rPr>
        <w:t>are</w:t>
      </w:r>
      <w:r w:rsidRPr="007C56A4">
        <w:rPr>
          <w:sz w:val="22"/>
          <w:lang w:val="en-GB"/>
        </w:rPr>
        <w:t xml:space="preserve"> presented in Figure 3. The value of the spontaneous polarisation increases on cooling without saturation [</w:t>
      </w:r>
      <w:r w:rsidR="00763E2C" w:rsidRPr="00F15F9C">
        <w:rPr>
          <w:sz w:val="22"/>
          <w:lang w:val="en-GB"/>
        </w:rPr>
        <w:t>17</w:t>
      </w:r>
      <w:r w:rsidRPr="007C56A4">
        <w:rPr>
          <w:sz w:val="22"/>
          <w:lang w:val="en-GB"/>
        </w:rPr>
        <w:t xml:space="preserve">]. The type of lateral substitution plays a distinct role on the </w:t>
      </w:r>
      <w:r w:rsidRPr="007C56A4">
        <w:rPr>
          <w:i/>
          <w:sz w:val="22"/>
          <w:lang w:val="en-GB"/>
        </w:rPr>
        <w:t>P</w:t>
      </w:r>
      <w:r w:rsidRPr="007C56A4">
        <w:rPr>
          <w:i/>
          <w:sz w:val="22"/>
          <w:vertAlign w:val="subscript"/>
          <w:lang w:val="en-GB"/>
        </w:rPr>
        <w:t>s</w:t>
      </w:r>
      <w:r w:rsidRPr="007C56A4">
        <w:rPr>
          <w:sz w:val="22"/>
          <w:lang w:val="en-GB"/>
        </w:rPr>
        <w:t xml:space="preserve"> values. The highest values are detected for </w:t>
      </w:r>
      <w:r w:rsidRPr="00036A14">
        <w:rPr>
          <w:bCs/>
          <w:iCs/>
          <w:sz w:val="22"/>
          <w:lang w:val="en-GB"/>
        </w:rPr>
        <w:t>Br 10/10</w:t>
      </w:r>
      <w:r w:rsidRPr="00CA762A">
        <w:rPr>
          <w:sz w:val="22"/>
          <w:lang w:val="en-GB"/>
        </w:rPr>
        <w:t xml:space="preserve"> compound reaching up to 260 </w:t>
      </w:r>
      <w:proofErr w:type="spellStart"/>
      <w:r w:rsidRPr="00CA762A">
        <w:rPr>
          <w:sz w:val="22"/>
          <w:lang w:val="en-GB"/>
        </w:rPr>
        <w:t>nC</w:t>
      </w:r>
      <w:proofErr w:type="spellEnd"/>
      <w:r w:rsidRPr="00CA762A">
        <w:rPr>
          <w:sz w:val="22"/>
          <w:lang w:val="en-GB"/>
        </w:rPr>
        <w:t>/cm</w:t>
      </w:r>
      <w:r w:rsidRPr="0031797C">
        <w:rPr>
          <w:sz w:val="22"/>
          <w:vertAlign w:val="superscript"/>
          <w:lang w:val="en-GB"/>
        </w:rPr>
        <w:t>2</w:t>
      </w:r>
      <w:r w:rsidRPr="0031797C">
        <w:rPr>
          <w:sz w:val="22"/>
          <w:lang w:val="en-GB"/>
        </w:rPr>
        <w:t xml:space="preserve"> before the onset of the crystal phase. </w:t>
      </w:r>
    </w:p>
    <w:p w14:paraId="491E966A" w14:textId="10BD7075" w:rsidR="003F3B24" w:rsidRPr="007C56A4" w:rsidRDefault="003F3B24" w:rsidP="00814D94">
      <w:pPr>
        <w:ind w:firstLine="567"/>
        <w:rPr>
          <w:sz w:val="22"/>
          <w:lang w:val="en-GB"/>
        </w:rPr>
      </w:pPr>
      <w:r w:rsidRPr="0031797C">
        <w:rPr>
          <w:sz w:val="22"/>
          <w:lang w:val="en-GB"/>
        </w:rPr>
        <w:lastRenderedPageBreak/>
        <w:t xml:space="preserve">The measured </w:t>
      </w:r>
      <w:r w:rsidRPr="0031797C">
        <w:rPr>
          <w:i/>
          <w:sz w:val="22"/>
          <w:lang w:val="en-GB"/>
        </w:rPr>
        <w:t>θ</w:t>
      </w:r>
      <w:r w:rsidRPr="0031797C">
        <w:rPr>
          <w:i/>
          <w:sz w:val="22"/>
          <w:vertAlign w:val="subscript"/>
          <w:lang w:val="en-GB"/>
        </w:rPr>
        <w:t>s</w:t>
      </w:r>
      <w:r w:rsidRPr="0031797C">
        <w:rPr>
          <w:sz w:val="22"/>
          <w:lang w:val="en-GB"/>
        </w:rPr>
        <w:t xml:space="preserve"> values consist of the spontaneous tilt angle (without electric field) and the field induced tilt angle (due to the electroclinic effect). In principle, the field-induced tilt angle only needs to be considered close to the phase transition to the ferroelectric SmC* phase. In the vicinity of the phase transition to the SmC* phase, the tilt angle increases by jump; this indicate</w:t>
      </w:r>
      <w:r w:rsidR="0093653C">
        <w:rPr>
          <w:sz w:val="22"/>
          <w:lang w:val="en-GB"/>
        </w:rPr>
        <w:t>s</w:t>
      </w:r>
      <w:r w:rsidRPr="0031797C">
        <w:rPr>
          <w:sz w:val="22"/>
          <w:lang w:val="en-GB"/>
        </w:rPr>
        <w:t xml:space="preserve"> the first order phase transition. For all the studied compounds the tilt angle values are quite high</w:t>
      </w:r>
      <w:r w:rsidR="0068436C">
        <w:rPr>
          <w:sz w:val="22"/>
          <w:lang w:val="en-GB"/>
        </w:rPr>
        <w:t>,</w:t>
      </w:r>
      <w:r w:rsidRPr="007C56A4">
        <w:rPr>
          <w:sz w:val="22"/>
          <w:lang w:val="en-GB"/>
        </w:rPr>
        <w:t xml:space="preserve"> reach the saturation about 10-15 K below the phase transition to the SmC* phase on cooling and </w:t>
      </w:r>
      <w:r w:rsidR="0093653C">
        <w:rPr>
          <w:sz w:val="22"/>
          <w:lang w:val="en-GB"/>
        </w:rPr>
        <w:t>are</w:t>
      </w:r>
      <w:bookmarkStart w:id="0" w:name="_GoBack"/>
      <w:ins w:id="1" w:author="Mironov, Sergej" w:date="2022-10-04T15:43:00Z">
        <w:r w:rsidR="00677F6F">
          <w:rPr>
            <w:sz w:val="22"/>
            <w:lang w:val="en-GB"/>
          </w:rPr>
          <w:t xml:space="preserve"> </w:t>
        </w:r>
      </w:ins>
      <w:bookmarkEnd w:id="0"/>
      <w:r w:rsidRPr="007C56A4">
        <w:rPr>
          <w:sz w:val="22"/>
          <w:lang w:val="en-GB"/>
        </w:rPr>
        <w:t>in the range of 39-45</w:t>
      </w:r>
      <w:r w:rsidR="0093653C">
        <w:rPr>
          <w:sz w:val="22"/>
          <w:lang w:val="en-GB"/>
        </w:rPr>
        <w:t>°</w:t>
      </w:r>
      <w:r w:rsidRPr="007C56A4">
        <w:rPr>
          <w:sz w:val="22"/>
          <w:lang w:val="en-GB"/>
        </w:rPr>
        <w:t xml:space="preserve">. The highest </w:t>
      </w:r>
      <w:r w:rsidRPr="007C56A4">
        <w:rPr>
          <w:i/>
          <w:sz w:val="22"/>
          <w:lang w:val="en-GB"/>
        </w:rPr>
        <w:t>θ</w:t>
      </w:r>
      <w:r w:rsidRPr="007C56A4">
        <w:rPr>
          <w:i/>
          <w:sz w:val="22"/>
          <w:vertAlign w:val="subscript"/>
          <w:lang w:val="en-GB"/>
        </w:rPr>
        <w:t>s</w:t>
      </w:r>
      <w:r w:rsidRPr="007C56A4">
        <w:rPr>
          <w:sz w:val="22"/>
          <w:lang w:val="en-GB"/>
        </w:rPr>
        <w:t xml:space="preserve"> values were found for the methyl and methoxy substituted compounds (</w:t>
      </w:r>
      <w:r w:rsidRPr="0031797C">
        <w:rPr>
          <w:bCs/>
          <w:sz w:val="22"/>
          <w:lang w:val="en-GB"/>
        </w:rPr>
        <w:t>M 10/10</w:t>
      </w:r>
      <w:r w:rsidRPr="0031797C">
        <w:rPr>
          <w:b/>
          <w:sz w:val="22"/>
          <w:lang w:val="en-GB"/>
        </w:rPr>
        <w:t xml:space="preserve"> </w:t>
      </w:r>
      <w:r w:rsidRPr="0031797C">
        <w:rPr>
          <w:sz w:val="22"/>
          <w:lang w:val="en-GB"/>
        </w:rPr>
        <w:t>and</w:t>
      </w:r>
      <w:r w:rsidRPr="0031797C">
        <w:rPr>
          <w:b/>
          <w:sz w:val="22"/>
          <w:lang w:val="en-GB"/>
        </w:rPr>
        <w:t xml:space="preserve"> </w:t>
      </w:r>
      <w:r w:rsidRPr="0031797C">
        <w:rPr>
          <w:bCs/>
          <w:sz w:val="22"/>
          <w:lang w:val="en-GB"/>
        </w:rPr>
        <w:t>MO 10/10</w:t>
      </w:r>
      <w:r w:rsidRPr="0031797C">
        <w:rPr>
          <w:sz w:val="22"/>
          <w:lang w:val="en-GB"/>
        </w:rPr>
        <w:t>, respectively) reaching 45</w:t>
      </w:r>
      <w:r w:rsidR="0093653C">
        <w:rPr>
          <w:sz w:val="22"/>
          <w:lang w:val="en-GB"/>
        </w:rPr>
        <w:t>°</w:t>
      </w:r>
      <w:r w:rsidRPr="0031797C">
        <w:rPr>
          <w:sz w:val="22"/>
          <w:lang w:val="en-GB"/>
        </w:rPr>
        <w:t xml:space="preserve">and being almost temperature independent in a broad temperature range before the onset of the </w:t>
      </w:r>
      <w:r w:rsidR="0068436C">
        <w:rPr>
          <w:sz w:val="22"/>
          <w:lang w:val="en-GB"/>
        </w:rPr>
        <w:t>Cr phase</w:t>
      </w:r>
      <w:r w:rsidRPr="007C56A4">
        <w:rPr>
          <w:sz w:val="22"/>
          <w:lang w:val="en-GB"/>
        </w:rPr>
        <w:t>.</w:t>
      </w:r>
    </w:p>
    <w:p w14:paraId="1A92B103" w14:textId="5B301A19" w:rsidR="00814D94" w:rsidRPr="007C56A4" w:rsidRDefault="00814D94" w:rsidP="00814D94">
      <w:pPr>
        <w:ind w:firstLine="567"/>
        <w:jc w:val="center"/>
        <w:rPr>
          <w:sz w:val="22"/>
          <w:lang w:val="en-GB"/>
        </w:rPr>
      </w:pPr>
      <w:r w:rsidRPr="00D70E8B">
        <w:rPr>
          <w:lang w:val="en-GB"/>
        </w:rPr>
        <w:object w:dxaOrig="6209" w:dyaOrig="4912" w14:anchorId="089D73F2">
          <v:shape id="_x0000_i1027" type="#_x0000_t75" style="width:207.75pt;height:163.5pt" o:ole="">
            <v:imagedata r:id="rId14" o:title=""/>
          </v:shape>
          <o:OLEObject Type="Embed" ProgID="Origin50.Graph" ShapeID="_x0000_i1027" DrawAspect="Content" ObjectID="_1726403501" r:id="rId15"/>
        </w:object>
      </w:r>
      <w:r w:rsidRPr="00D70E8B">
        <w:rPr>
          <w:lang w:val="en-GB"/>
        </w:rPr>
        <w:object w:dxaOrig="5746" w:dyaOrig="4912" w14:anchorId="7FA24C3A">
          <v:shape id="_x0000_i1028" type="#_x0000_t75" style="width:189.75pt;height:161.25pt" o:ole="">
            <v:imagedata r:id="rId16" o:title=""/>
          </v:shape>
          <o:OLEObject Type="Embed" ProgID="Origin50.Graph" ShapeID="_x0000_i1028" DrawAspect="Content" ObjectID="_1726403502" r:id="rId17"/>
        </w:object>
      </w:r>
    </w:p>
    <w:p w14:paraId="537D22DF" w14:textId="0340F532" w:rsidR="00814D94" w:rsidRPr="007C56A4" w:rsidRDefault="00814D94" w:rsidP="00081E6E">
      <w:pPr>
        <w:spacing w:after="120"/>
        <w:jc w:val="center"/>
        <w:rPr>
          <w:sz w:val="20"/>
          <w:szCs w:val="20"/>
          <w:lang w:val="en-GB"/>
        </w:rPr>
      </w:pPr>
      <w:r w:rsidRPr="007C56A4">
        <w:rPr>
          <w:iCs/>
          <w:sz w:val="20"/>
          <w:szCs w:val="20"/>
          <w:lang w:val="en-GB"/>
        </w:rPr>
        <w:t xml:space="preserve">Figure </w:t>
      </w:r>
      <w:r w:rsidR="003A500F">
        <w:rPr>
          <w:iCs/>
          <w:sz w:val="20"/>
          <w:szCs w:val="20"/>
          <w:lang w:val="en-GB"/>
        </w:rPr>
        <w:t>3</w:t>
      </w:r>
      <w:r w:rsidR="0064267C" w:rsidRPr="007C56A4">
        <w:rPr>
          <w:iCs/>
          <w:sz w:val="20"/>
          <w:szCs w:val="20"/>
          <w:lang w:val="en-GB"/>
        </w:rPr>
        <w:t>:</w:t>
      </w:r>
      <w:r w:rsidRPr="007C56A4">
        <w:rPr>
          <w:sz w:val="20"/>
          <w:szCs w:val="20"/>
          <w:lang w:val="en-GB"/>
        </w:rPr>
        <w:t xml:space="preserve"> Temperature dependence of the spontaneous polarisation, </w:t>
      </w:r>
      <w:r w:rsidRPr="007C56A4">
        <w:rPr>
          <w:i/>
          <w:sz w:val="20"/>
          <w:szCs w:val="20"/>
          <w:lang w:val="en-GB"/>
        </w:rPr>
        <w:t>P</w:t>
      </w:r>
      <w:r w:rsidRPr="00CA762A">
        <w:rPr>
          <w:i/>
          <w:sz w:val="20"/>
          <w:szCs w:val="20"/>
          <w:vertAlign w:val="subscript"/>
          <w:lang w:val="en-GB"/>
        </w:rPr>
        <w:t>s</w:t>
      </w:r>
      <w:r w:rsidRPr="00CA762A">
        <w:rPr>
          <w:sz w:val="20"/>
          <w:szCs w:val="20"/>
          <w:lang w:val="en-GB"/>
        </w:rPr>
        <w:t xml:space="preserve">(T) and tilt angle, </w:t>
      </w:r>
      <w:r w:rsidRPr="00CA762A">
        <w:rPr>
          <w:i/>
          <w:sz w:val="20"/>
          <w:szCs w:val="20"/>
          <w:lang w:val="en-GB"/>
        </w:rPr>
        <w:t>θ</w:t>
      </w:r>
      <w:r w:rsidRPr="00CA762A">
        <w:rPr>
          <w:i/>
          <w:sz w:val="20"/>
          <w:szCs w:val="20"/>
          <w:vertAlign w:val="subscript"/>
          <w:lang w:val="en-GB"/>
        </w:rPr>
        <w:t>s</w:t>
      </w:r>
      <w:r w:rsidRPr="00CA762A">
        <w:rPr>
          <w:sz w:val="20"/>
          <w:szCs w:val="20"/>
          <w:lang w:val="en-GB"/>
        </w:rPr>
        <w:t xml:space="preserve">(T), determined optically for the </w:t>
      </w:r>
      <w:r w:rsidR="00E64F06" w:rsidRPr="0031797C">
        <w:rPr>
          <w:bCs/>
          <w:iCs/>
          <w:sz w:val="20"/>
          <w:szCs w:val="20"/>
          <w:lang w:val="en-GB"/>
        </w:rPr>
        <w:t>compounds</w:t>
      </w:r>
      <w:r w:rsidR="00E64F06" w:rsidRPr="0031797C">
        <w:rPr>
          <w:sz w:val="20"/>
          <w:szCs w:val="20"/>
          <w:lang w:val="en-GB"/>
        </w:rPr>
        <w:t xml:space="preserve"> </w:t>
      </w:r>
      <w:r w:rsidRPr="0031797C">
        <w:rPr>
          <w:sz w:val="20"/>
          <w:szCs w:val="20"/>
          <w:lang w:val="en-GB"/>
        </w:rPr>
        <w:t>possessing different lateral substituents.</w:t>
      </w:r>
    </w:p>
    <w:p w14:paraId="15297804" w14:textId="77777777" w:rsidR="00CB4BB2" w:rsidRPr="00F15F9C" w:rsidRDefault="0049457E" w:rsidP="0008064B">
      <w:pPr>
        <w:pStyle w:val="Heading2"/>
        <w:rPr>
          <w:lang w:val="en-GB"/>
        </w:rPr>
      </w:pPr>
      <w:r w:rsidRPr="00F15F9C">
        <w:rPr>
          <w:lang w:val="en-GB"/>
        </w:rPr>
        <w:t>Conclusions</w:t>
      </w:r>
    </w:p>
    <w:p w14:paraId="49C1E56F" w14:textId="3FA263BE" w:rsidR="00F45F3F" w:rsidRPr="0031797C" w:rsidRDefault="00F45F3F" w:rsidP="00F45F3F">
      <w:pPr>
        <w:ind w:firstLine="567"/>
        <w:rPr>
          <w:sz w:val="22"/>
          <w:lang w:val="en-GB"/>
        </w:rPr>
      </w:pPr>
      <w:r w:rsidRPr="007C56A4">
        <w:rPr>
          <w:sz w:val="22"/>
          <w:lang w:val="en-GB"/>
        </w:rPr>
        <w:t xml:space="preserve">Chiral liquid crystalline materials represent a very </w:t>
      </w:r>
      <w:r w:rsidRPr="00036A14">
        <w:rPr>
          <w:sz w:val="22"/>
          <w:lang w:val="en-GB"/>
        </w:rPr>
        <w:t>fascinating</w:t>
      </w:r>
      <w:r w:rsidRPr="007C56A4">
        <w:rPr>
          <w:sz w:val="22"/>
          <w:lang w:val="en-GB"/>
        </w:rPr>
        <w:t xml:space="preserve"> and promising sub-class of the self-organising materials that form the smectic phases with the polar ordering. In this </w:t>
      </w:r>
      <w:r w:rsidR="0068436C">
        <w:rPr>
          <w:sz w:val="22"/>
          <w:lang w:val="en-GB"/>
        </w:rPr>
        <w:t>work</w:t>
      </w:r>
      <w:r w:rsidR="0068436C" w:rsidRPr="007C56A4">
        <w:rPr>
          <w:sz w:val="22"/>
          <w:lang w:val="en-GB"/>
        </w:rPr>
        <w:t xml:space="preserve"> </w:t>
      </w:r>
      <w:r w:rsidRPr="007C56A4">
        <w:rPr>
          <w:sz w:val="22"/>
          <w:lang w:val="en-GB"/>
        </w:rPr>
        <w:t xml:space="preserve">we make a comparison of substituents </w:t>
      </w:r>
      <w:r w:rsidRPr="0031797C">
        <w:rPr>
          <w:sz w:val="22"/>
          <w:lang w:val="en-GB"/>
        </w:rPr>
        <w:t>to specific series of the rod-like mesogens based on three-phenyl ring molecular core; the chirality was derived from the lactic unit.</w:t>
      </w:r>
    </w:p>
    <w:p w14:paraId="420FFF63" w14:textId="51F4C498" w:rsidR="00092748" w:rsidRPr="0031797C" w:rsidRDefault="00F45F3F">
      <w:pPr>
        <w:ind w:firstLine="567"/>
        <w:rPr>
          <w:sz w:val="22"/>
          <w:lang w:val="en-GB"/>
        </w:rPr>
      </w:pPr>
      <w:r w:rsidRPr="0031797C">
        <w:rPr>
          <w:sz w:val="22"/>
          <w:lang w:val="en-GB"/>
        </w:rPr>
        <w:t xml:space="preserve">The effect of the lateral substitution by several halogen atoms (chlorine, bromine) and by the bulky methyl and methoxy groups in the </w:t>
      </w:r>
      <w:r w:rsidRPr="0031797C">
        <w:rPr>
          <w:i/>
          <w:sz w:val="22"/>
          <w:lang w:val="en-GB"/>
        </w:rPr>
        <w:t>ortho-</w:t>
      </w:r>
      <w:r w:rsidRPr="0031797C">
        <w:rPr>
          <w:sz w:val="22"/>
          <w:lang w:val="en-GB"/>
        </w:rPr>
        <w:t xml:space="preserve"> position to the non-chiral alkoxy chain has been established. We compared the mesomorphic properties and spontaneous quantities (values of the spontaneous polarisation and the tilt angle of molecules with respect to the smectic layer normal) of non-substituted LC materials with those of halogen-substituted materials with increasing atomic weight or other substituents with increasing van der Waals radius.</w:t>
      </w:r>
      <w:r w:rsidR="00CA762A">
        <w:rPr>
          <w:sz w:val="22"/>
          <w:lang w:val="en-GB"/>
        </w:rPr>
        <w:t xml:space="preserve"> </w:t>
      </w:r>
      <w:r w:rsidRPr="0031797C">
        <w:rPr>
          <w:sz w:val="22"/>
          <w:lang w:val="en-GB"/>
        </w:rPr>
        <w:t>Lateral substitution by bromine atoms have been used very rarely in LC materials, due to the difficulties related to isolating of</w:t>
      </w:r>
      <w:r w:rsidR="0093653C">
        <w:rPr>
          <w:sz w:val="22"/>
          <w:lang w:val="en-GB"/>
        </w:rPr>
        <w:t xml:space="preserve"> the</w:t>
      </w:r>
      <w:r w:rsidRPr="0031797C">
        <w:rPr>
          <w:sz w:val="22"/>
          <w:lang w:val="en-GB"/>
        </w:rPr>
        <w:t xml:space="preserve"> very pure material with low content of conductive impurities, which makes </w:t>
      </w:r>
      <w:r w:rsidR="0093653C">
        <w:rPr>
          <w:sz w:val="22"/>
          <w:lang w:val="en-GB"/>
        </w:rPr>
        <w:t xml:space="preserve">it </w:t>
      </w:r>
      <w:r w:rsidRPr="0031797C">
        <w:rPr>
          <w:sz w:val="22"/>
          <w:lang w:val="en-GB"/>
        </w:rPr>
        <w:t>almost impossible to measure some of their specific physical characteristics. However, the most extraordinary mesophase sequence</w:t>
      </w:r>
      <w:r w:rsidR="0093653C">
        <w:rPr>
          <w:sz w:val="22"/>
          <w:lang w:val="en-GB"/>
        </w:rPr>
        <w:t>s</w:t>
      </w:r>
      <w:r w:rsidRPr="0031797C">
        <w:rPr>
          <w:sz w:val="22"/>
          <w:lang w:val="en-GB"/>
        </w:rPr>
        <w:t xml:space="preserve"> </w:t>
      </w:r>
      <w:r w:rsidR="003A500F">
        <w:rPr>
          <w:sz w:val="22"/>
          <w:lang w:val="en-GB"/>
        </w:rPr>
        <w:t>are</w:t>
      </w:r>
      <w:r w:rsidR="003A500F" w:rsidRPr="0031797C">
        <w:rPr>
          <w:sz w:val="22"/>
          <w:lang w:val="en-GB"/>
        </w:rPr>
        <w:t xml:space="preserve"> </w:t>
      </w:r>
      <w:r w:rsidRPr="0031797C">
        <w:rPr>
          <w:sz w:val="22"/>
          <w:lang w:val="en-GB"/>
        </w:rPr>
        <w:t>shown by the bromine substituted compound [</w:t>
      </w:r>
      <w:r w:rsidR="00763E2C" w:rsidRPr="00F15F9C">
        <w:rPr>
          <w:sz w:val="22"/>
          <w:lang w:val="en-GB"/>
        </w:rPr>
        <w:t>35</w:t>
      </w:r>
      <w:r w:rsidRPr="007C56A4">
        <w:rPr>
          <w:sz w:val="22"/>
          <w:lang w:val="en-GB"/>
        </w:rPr>
        <w:t xml:space="preserve">, </w:t>
      </w:r>
      <w:r w:rsidR="00763E2C" w:rsidRPr="00F15F9C">
        <w:rPr>
          <w:sz w:val="22"/>
          <w:lang w:val="en-GB"/>
        </w:rPr>
        <w:t>36</w:t>
      </w:r>
      <w:r w:rsidRPr="007C56A4">
        <w:rPr>
          <w:sz w:val="22"/>
          <w:lang w:val="en-GB"/>
        </w:rPr>
        <w:t>].</w:t>
      </w:r>
    </w:p>
    <w:p w14:paraId="3DB30A9F" w14:textId="2D76A919" w:rsidR="00F45F3F" w:rsidRPr="007C56A4" w:rsidRDefault="00F45F3F" w:rsidP="00092748">
      <w:pPr>
        <w:ind w:firstLine="567"/>
        <w:rPr>
          <w:sz w:val="22"/>
          <w:lang w:val="en-GB"/>
        </w:rPr>
      </w:pPr>
      <w:r w:rsidRPr="0031797C">
        <w:rPr>
          <w:sz w:val="22"/>
          <w:lang w:val="en-GB"/>
        </w:rPr>
        <w:t>The mesomorphic properties and electro-optical behaviour of the laterally substituted materials was compared to that of the non-substituted ones. All the materials possess a broad temperature range of the tilted ferroelectric phase. The highest values of the spontaneous polarisation were reached for the bromine substituted compound</w:t>
      </w:r>
      <w:r w:rsidR="00092748" w:rsidRPr="0031797C">
        <w:rPr>
          <w:sz w:val="22"/>
          <w:lang w:val="en-GB"/>
        </w:rPr>
        <w:t xml:space="preserve"> </w:t>
      </w:r>
      <w:r w:rsidRPr="0031797C">
        <w:rPr>
          <w:sz w:val="22"/>
          <w:lang w:val="en-GB"/>
        </w:rPr>
        <w:t>(up to 250 </w:t>
      </w:r>
      <w:proofErr w:type="spellStart"/>
      <w:r w:rsidRPr="0031797C">
        <w:rPr>
          <w:sz w:val="22"/>
          <w:lang w:val="en-GB"/>
        </w:rPr>
        <w:t>nC</w:t>
      </w:r>
      <w:proofErr w:type="spellEnd"/>
      <w:r w:rsidRPr="0031797C">
        <w:rPr>
          <w:sz w:val="22"/>
          <w:lang w:val="en-GB"/>
        </w:rPr>
        <w:t>/cm</w:t>
      </w:r>
      <w:r w:rsidRPr="0031797C">
        <w:rPr>
          <w:sz w:val="22"/>
          <w:vertAlign w:val="superscript"/>
          <w:lang w:val="en-GB"/>
        </w:rPr>
        <w:t>2</w:t>
      </w:r>
      <w:r w:rsidRPr="0031797C">
        <w:rPr>
          <w:sz w:val="22"/>
          <w:lang w:val="en-GB"/>
        </w:rPr>
        <w:t xml:space="preserve">); The compounds with methyl and methoxy lateral substitutions possess the highest values of the tilt angle </w:t>
      </w:r>
      <w:r w:rsidR="00252381">
        <w:rPr>
          <w:sz w:val="22"/>
          <w:lang w:val="en-GB"/>
        </w:rPr>
        <w:t>(</w:t>
      </w:r>
      <w:r w:rsidRPr="007C56A4">
        <w:rPr>
          <w:sz w:val="22"/>
          <w:lang w:val="en-GB"/>
        </w:rPr>
        <w:t>close to 45</w:t>
      </w:r>
      <w:r w:rsidR="0093653C">
        <w:rPr>
          <w:sz w:val="22"/>
          <w:lang w:val="en-GB"/>
        </w:rPr>
        <w:t>°</w:t>
      </w:r>
      <w:r w:rsidR="00252381">
        <w:rPr>
          <w:sz w:val="22"/>
          <w:lang w:val="en-GB"/>
        </w:rPr>
        <w:t>)</w:t>
      </w:r>
      <w:r w:rsidRPr="007C56A4">
        <w:rPr>
          <w:sz w:val="22"/>
          <w:lang w:val="en-GB"/>
        </w:rPr>
        <w:t>. Such a high values of the tilt angle, being almost temperature independent for around 50 K,</w:t>
      </w:r>
      <w:r w:rsidR="0093653C">
        <w:rPr>
          <w:sz w:val="22"/>
          <w:lang w:val="en-GB"/>
        </w:rPr>
        <w:t xml:space="preserve"> define the</w:t>
      </w:r>
      <w:r w:rsidRPr="007C56A4">
        <w:rPr>
          <w:sz w:val="22"/>
          <w:lang w:val="en-GB"/>
        </w:rPr>
        <w:t xml:space="preserve"> so-called orthoconic ferroelectric liquid crystalline materials [1</w:t>
      </w:r>
      <w:r w:rsidR="00763E2C" w:rsidRPr="00F15F9C">
        <w:rPr>
          <w:sz w:val="22"/>
          <w:lang w:val="en-GB"/>
        </w:rPr>
        <w:t>3</w:t>
      </w:r>
      <w:r w:rsidRPr="007C56A4">
        <w:rPr>
          <w:sz w:val="22"/>
          <w:lang w:val="en-GB"/>
        </w:rPr>
        <w:t xml:space="preserve">, </w:t>
      </w:r>
      <w:r w:rsidR="00763E2C" w:rsidRPr="00F15F9C">
        <w:rPr>
          <w:sz w:val="22"/>
          <w:lang w:val="en-GB"/>
        </w:rPr>
        <w:t>37</w:t>
      </w:r>
      <w:r w:rsidRPr="007C56A4">
        <w:rPr>
          <w:sz w:val="22"/>
          <w:lang w:val="en-GB"/>
        </w:rPr>
        <w:t>] which can assure the highest possible optical contrast.</w:t>
      </w:r>
    </w:p>
    <w:p w14:paraId="18AB5659" w14:textId="3C41DF6D" w:rsidR="00F45F3F" w:rsidRPr="0031797C" w:rsidRDefault="00F45F3F" w:rsidP="00F45F3F">
      <w:pPr>
        <w:spacing w:after="120"/>
        <w:ind w:firstLine="567"/>
        <w:rPr>
          <w:sz w:val="22"/>
          <w:lang w:val="en-GB"/>
        </w:rPr>
      </w:pPr>
      <w:r w:rsidRPr="007C56A4">
        <w:rPr>
          <w:sz w:val="22"/>
          <w:lang w:val="en-GB"/>
        </w:rPr>
        <w:lastRenderedPageBreak/>
        <w:t>Appropriate utilisation of the latera</w:t>
      </w:r>
      <w:r w:rsidRPr="0031797C">
        <w:rPr>
          <w:sz w:val="22"/>
          <w:lang w:val="en-GB"/>
        </w:rPr>
        <w:t>l substitution on the molecular core is an effective tool to tune and keep under control the resulting self-organising behaviour of the soft materials [</w:t>
      </w:r>
      <w:r w:rsidR="00763E2C" w:rsidRPr="00F15F9C">
        <w:rPr>
          <w:sz w:val="22"/>
          <w:lang w:val="en-GB"/>
        </w:rPr>
        <w:t>38</w:t>
      </w:r>
      <w:r w:rsidRPr="007C56A4">
        <w:rPr>
          <w:sz w:val="22"/>
          <w:lang w:val="en-GB"/>
        </w:rPr>
        <w:t xml:space="preserve">]. Compounds belonging </w:t>
      </w:r>
      <w:r w:rsidR="00252381">
        <w:rPr>
          <w:sz w:val="22"/>
          <w:lang w:val="en-GB"/>
        </w:rPr>
        <w:t>to</w:t>
      </w:r>
      <w:r w:rsidR="00252381" w:rsidRPr="007C56A4">
        <w:rPr>
          <w:sz w:val="22"/>
          <w:lang w:val="en-GB"/>
        </w:rPr>
        <w:t xml:space="preserve"> </w:t>
      </w:r>
      <w:r w:rsidRPr="007C56A4">
        <w:rPr>
          <w:sz w:val="22"/>
          <w:lang w:val="en-GB"/>
        </w:rPr>
        <w:t xml:space="preserve">the lactic acid derivatives presented in this </w:t>
      </w:r>
      <w:r w:rsidR="00252381">
        <w:rPr>
          <w:sz w:val="22"/>
          <w:lang w:val="en-GB"/>
        </w:rPr>
        <w:t>work</w:t>
      </w:r>
      <w:r w:rsidR="00252381" w:rsidRPr="007C56A4">
        <w:rPr>
          <w:sz w:val="22"/>
          <w:lang w:val="en-GB"/>
        </w:rPr>
        <w:t xml:space="preserve"> </w:t>
      </w:r>
      <w:r w:rsidRPr="007C56A4">
        <w:rPr>
          <w:sz w:val="22"/>
          <w:lang w:val="en-GB"/>
        </w:rPr>
        <w:t>can be potentially useful as chiral dopants in multicomponent mixtures targeted for electro-optic applications in photonics due to quite broad temperature range of the ferroelectric SmC* phase down to room temperatures, very high values of the tilt angle close to 45</w:t>
      </w:r>
      <w:r w:rsidR="00B51A2B">
        <w:rPr>
          <w:sz w:val="22"/>
          <w:lang w:val="en-GB"/>
        </w:rPr>
        <w:t>°</w:t>
      </w:r>
      <w:r w:rsidRPr="007C56A4">
        <w:rPr>
          <w:sz w:val="22"/>
          <w:lang w:val="en-GB"/>
        </w:rPr>
        <w:t>, ver</w:t>
      </w:r>
      <w:r w:rsidRPr="0031797C">
        <w:rPr>
          <w:sz w:val="22"/>
          <w:lang w:val="en-GB"/>
        </w:rPr>
        <w:t xml:space="preserve">y high chemical </w:t>
      </w:r>
      <w:r w:rsidR="00EC1CB7" w:rsidRPr="0031797C">
        <w:rPr>
          <w:sz w:val="22"/>
          <w:lang w:val="en-GB"/>
        </w:rPr>
        <w:t>stability,</w:t>
      </w:r>
      <w:r w:rsidRPr="0031797C">
        <w:rPr>
          <w:sz w:val="22"/>
          <w:lang w:val="en-GB"/>
        </w:rPr>
        <w:t xml:space="preserve"> and relatively high spontaneous polarisation.</w:t>
      </w:r>
    </w:p>
    <w:p w14:paraId="473CD45F" w14:textId="3E8DD82E" w:rsidR="00960694" w:rsidRPr="00F15F9C" w:rsidRDefault="00CB4BB2" w:rsidP="0008064B">
      <w:pPr>
        <w:pStyle w:val="Heading2"/>
        <w:rPr>
          <w:lang w:val="en-GB"/>
        </w:rPr>
      </w:pPr>
      <w:r w:rsidRPr="00F15F9C">
        <w:rPr>
          <w:lang w:val="en-GB"/>
        </w:rPr>
        <w:t>Reference</w:t>
      </w:r>
      <w:r w:rsidR="005F7A87" w:rsidRPr="00F15F9C">
        <w:rPr>
          <w:lang w:val="en-GB"/>
        </w:rPr>
        <w:t>s</w:t>
      </w:r>
    </w:p>
    <w:p w14:paraId="69B5FAC3" w14:textId="77777777" w:rsidR="00934706" w:rsidRPr="00F15F9C" w:rsidRDefault="00934706" w:rsidP="00934706">
      <w:pPr>
        <w:pStyle w:val="Reference"/>
        <w:rPr>
          <w:lang w:val="en-GB"/>
        </w:rPr>
      </w:pPr>
      <w:r w:rsidRPr="00F15F9C">
        <w:rPr>
          <w:lang w:val="en-GB"/>
        </w:rPr>
        <w:t xml:space="preserve">V. Hamplová, et al. Lateral substitution as effective tool for tuning self-organising behaviour of chiral mesogens. </w:t>
      </w:r>
      <w:r w:rsidRPr="00F15F9C">
        <w:rPr>
          <w:i/>
          <w:iCs/>
          <w:lang w:val="en-GB"/>
        </w:rPr>
        <w:t>Liq Cryst Appl</w:t>
      </w:r>
      <w:r w:rsidRPr="00F15F9C">
        <w:rPr>
          <w:lang w:val="en-GB"/>
        </w:rPr>
        <w:t xml:space="preserve"> </w:t>
      </w:r>
      <w:r w:rsidRPr="00F15F9C">
        <w:rPr>
          <w:b/>
          <w:lang w:val="en-GB"/>
        </w:rPr>
        <w:t>21</w:t>
      </w:r>
      <w:r w:rsidRPr="00F15F9C">
        <w:rPr>
          <w:lang w:val="en-GB"/>
        </w:rPr>
        <w:t>(4): 23–36, 2021.</w:t>
      </w:r>
    </w:p>
    <w:p w14:paraId="7E618A82" w14:textId="484A8C73" w:rsidR="004C1145" w:rsidRPr="00F15F9C" w:rsidRDefault="00BD05B0" w:rsidP="004C1145">
      <w:pPr>
        <w:pStyle w:val="Reference"/>
        <w:rPr>
          <w:lang w:val="en-GB"/>
        </w:rPr>
      </w:pPr>
      <w:r w:rsidRPr="007C56A4">
        <w:rPr>
          <w:lang w:val="en-GB"/>
        </w:rPr>
        <w:t xml:space="preserve">Kato T., </w:t>
      </w:r>
      <w:r w:rsidR="00A73CA2" w:rsidRPr="00F15F9C">
        <w:rPr>
          <w:lang w:val="en-GB"/>
        </w:rPr>
        <w:t>et al.</w:t>
      </w:r>
      <w:r w:rsidRPr="007C56A4">
        <w:rPr>
          <w:lang w:val="en-GB"/>
        </w:rPr>
        <w:t xml:space="preserve"> Functional liquid‐crystalline assemblies: self‐organized soft materials. </w:t>
      </w:r>
      <w:proofErr w:type="spellStart"/>
      <w:r w:rsidR="00796C31" w:rsidRPr="007C56A4">
        <w:rPr>
          <w:i/>
          <w:lang w:val="en-GB"/>
        </w:rPr>
        <w:t>Angew</w:t>
      </w:r>
      <w:proofErr w:type="spellEnd"/>
      <w:r w:rsidR="00796C31" w:rsidRPr="007C56A4">
        <w:rPr>
          <w:i/>
          <w:lang w:val="en-GB"/>
        </w:rPr>
        <w:t xml:space="preserve"> Chem Int Ed</w:t>
      </w:r>
      <w:r w:rsidRPr="007C56A4">
        <w:rPr>
          <w:lang w:val="en-GB"/>
        </w:rPr>
        <w:t xml:space="preserve"> </w:t>
      </w:r>
      <w:r w:rsidRPr="0031797C">
        <w:rPr>
          <w:b/>
          <w:lang w:val="en-GB"/>
        </w:rPr>
        <w:t>45</w:t>
      </w:r>
      <w:r w:rsidR="00CF14C9" w:rsidRPr="00F15F9C">
        <w:rPr>
          <w:lang w:val="en-GB"/>
        </w:rPr>
        <w:t>:</w:t>
      </w:r>
      <w:r w:rsidRPr="007C56A4">
        <w:rPr>
          <w:lang w:val="en-GB"/>
        </w:rPr>
        <w:t xml:space="preserve"> 38-68</w:t>
      </w:r>
      <w:r w:rsidR="00796C31" w:rsidRPr="00F15F9C">
        <w:rPr>
          <w:lang w:val="en-GB"/>
        </w:rPr>
        <w:t xml:space="preserve">, </w:t>
      </w:r>
      <w:r w:rsidR="00796C31" w:rsidRPr="007C56A4">
        <w:rPr>
          <w:lang w:val="en-GB"/>
        </w:rPr>
        <w:t>2006</w:t>
      </w:r>
      <w:r w:rsidR="00796C31" w:rsidRPr="00F15F9C">
        <w:rPr>
          <w:lang w:val="en-GB"/>
        </w:rPr>
        <w:t>.</w:t>
      </w:r>
    </w:p>
    <w:p w14:paraId="7F0B970E" w14:textId="2CB504D4" w:rsidR="004C1145" w:rsidRPr="00F15F9C" w:rsidRDefault="00BD05B0" w:rsidP="008F0A71">
      <w:pPr>
        <w:pStyle w:val="Reference"/>
        <w:rPr>
          <w:sz w:val="24"/>
          <w:szCs w:val="24"/>
          <w:lang w:val="en-GB"/>
        </w:rPr>
      </w:pPr>
      <w:proofErr w:type="spellStart"/>
      <w:r w:rsidRPr="007C56A4">
        <w:rPr>
          <w:lang w:val="en-GB"/>
        </w:rPr>
        <w:t>Lagerwall</w:t>
      </w:r>
      <w:proofErr w:type="spellEnd"/>
      <w:r w:rsidRPr="007C56A4">
        <w:rPr>
          <w:lang w:val="en-GB"/>
        </w:rPr>
        <w:t xml:space="preserve"> J.P.F., Scalia G. A new era for liquid crystal research: Applications of liquid crystals in soft matter </w:t>
      </w:r>
      <w:proofErr w:type="spellStart"/>
      <w:r w:rsidRPr="007C56A4">
        <w:rPr>
          <w:lang w:val="en-GB"/>
        </w:rPr>
        <w:t>nano</w:t>
      </w:r>
      <w:proofErr w:type="spellEnd"/>
      <w:r w:rsidRPr="007C56A4">
        <w:rPr>
          <w:lang w:val="en-GB"/>
        </w:rPr>
        <w:t xml:space="preserve">-, bio- and microtechnology. </w:t>
      </w:r>
      <w:proofErr w:type="spellStart"/>
      <w:r w:rsidR="00E92A04" w:rsidRPr="007C56A4">
        <w:rPr>
          <w:i/>
          <w:lang w:val="en-GB"/>
        </w:rPr>
        <w:t>Curr</w:t>
      </w:r>
      <w:proofErr w:type="spellEnd"/>
      <w:r w:rsidR="00E92A04" w:rsidRPr="007C56A4">
        <w:rPr>
          <w:i/>
          <w:lang w:val="en-GB"/>
        </w:rPr>
        <w:t xml:space="preserve"> Appl Phys</w:t>
      </w:r>
      <w:r w:rsidRPr="007C56A4">
        <w:rPr>
          <w:lang w:val="en-GB"/>
        </w:rPr>
        <w:t xml:space="preserve"> </w:t>
      </w:r>
      <w:r w:rsidRPr="0031797C">
        <w:rPr>
          <w:b/>
          <w:lang w:val="en-GB"/>
        </w:rPr>
        <w:t>12</w:t>
      </w:r>
      <w:r w:rsidR="00CF14C9" w:rsidRPr="0031797C">
        <w:rPr>
          <w:lang w:val="en-GB"/>
        </w:rPr>
        <w:t>:</w:t>
      </w:r>
      <w:r w:rsidRPr="0031797C">
        <w:rPr>
          <w:lang w:val="en-GB"/>
        </w:rPr>
        <w:t xml:space="preserve"> 1387-1412</w:t>
      </w:r>
      <w:r w:rsidR="00796C31" w:rsidRPr="00F15F9C">
        <w:rPr>
          <w:lang w:val="en-GB"/>
        </w:rPr>
        <w:t xml:space="preserve">, </w:t>
      </w:r>
      <w:r w:rsidR="00796C31" w:rsidRPr="007C56A4">
        <w:rPr>
          <w:lang w:val="en-GB"/>
        </w:rPr>
        <w:t>2012</w:t>
      </w:r>
      <w:r w:rsidR="00796C31" w:rsidRPr="00F15F9C">
        <w:rPr>
          <w:lang w:val="en-GB"/>
        </w:rPr>
        <w:t xml:space="preserve">. </w:t>
      </w:r>
    </w:p>
    <w:p w14:paraId="7AAF01C6" w14:textId="2DB47ED6" w:rsidR="004C1145" w:rsidRPr="00F15F9C" w:rsidRDefault="00CA762A" w:rsidP="00CA762A">
      <w:pPr>
        <w:pStyle w:val="Reference"/>
        <w:rPr>
          <w:lang w:val="en-GB"/>
        </w:rPr>
      </w:pPr>
      <w:r w:rsidRPr="00F15F9C">
        <w:rPr>
          <w:lang w:val="en-GB"/>
        </w:rPr>
        <w:t>Uchida</w:t>
      </w:r>
      <w:r>
        <w:rPr>
          <w:lang w:val="en-GB"/>
        </w:rPr>
        <w:t xml:space="preserve"> J., </w:t>
      </w:r>
      <w:r w:rsidR="00A73CA2" w:rsidRPr="00F15F9C">
        <w:rPr>
          <w:lang w:val="en-GB"/>
        </w:rPr>
        <w:t xml:space="preserve">et al. </w:t>
      </w:r>
      <w:r w:rsidRPr="00CA762A">
        <w:rPr>
          <w:lang w:val="en-GB"/>
        </w:rPr>
        <w:t>Advanced Functional Liquid Crystals</w:t>
      </w:r>
      <w:r w:rsidR="00BD05B0" w:rsidRPr="007C56A4">
        <w:rPr>
          <w:lang w:val="en-GB"/>
        </w:rPr>
        <w:t xml:space="preserve">. </w:t>
      </w:r>
      <w:r w:rsidRPr="00F15F9C">
        <w:rPr>
          <w:i/>
          <w:lang w:val="en-GB"/>
        </w:rPr>
        <w:t>Adv Mater</w:t>
      </w:r>
      <w:r w:rsidRPr="00CA762A">
        <w:rPr>
          <w:lang w:val="en-GB"/>
        </w:rPr>
        <w:t xml:space="preserve"> </w:t>
      </w:r>
      <w:r w:rsidRPr="00F15F9C">
        <w:rPr>
          <w:b/>
          <w:lang w:val="en-GB"/>
        </w:rPr>
        <w:t>34</w:t>
      </w:r>
      <w:r w:rsidRPr="00CA762A">
        <w:rPr>
          <w:lang w:val="en-GB"/>
        </w:rPr>
        <w:t>, 2109063</w:t>
      </w:r>
      <w:r>
        <w:rPr>
          <w:lang w:val="en-GB"/>
        </w:rPr>
        <w:t>, 2022</w:t>
      </w:r>
      <w:r w:rsidR="00A73CA2" w:rsidRPr="00F15F9C">
        <w:rPr>
          <w:lang w:val="en-GB"/>
        </w:rPr>
        <w:t>.</w:t>
      </w:r>
    </w:p>
    <w:p w14:paraId="26E3F55A" w14:textId="1978EF72" w:rsidR="004C1145" w:rsidRPr="00F15F9C" w:rsidRDefault="00BD05B0" w:rsidP="008F0A71">
      <w:pPr>
        <w:pStyle w:val="Reference"/>
        <w:rPr>
          <w:lang w:val="en-GB"/>
        </w:rPr>
      </w:pPr>
      <w:r w:rsidRPr="007C56A4">
        <w:rPr>
          <w:lang w:val="en-GB"/>
        </w:rPr>
        <w:t xml:space="preserve">Galeeva A.I., </w:t>
      </w:r>
      <w:r w:rsidR="003C27DA" w:rsidRPr="00F15F9C">
        <w:rPr>
          <w:lang w:val="en-GB"/>
        </w:rPr>
        <w:t>et al.</w:t>
      </w:r>
      <w:r w:rsidRPr="007C56A4">
        <w:rPr>
          <w:lang w:val="en-GB"/>
        </w:rPr>
        <w:t xml:space="preserve"> Rheological properties of chitosan – lactic acid lyotropic liquid crystal systems</w:t>
      </w:r>
      <w:r w:rsidR="003C27DA" w:rsidRPr="00F15F9C">
        <w:rPr>
          <w:lang w:val="en-GB"/>
        </w:rPr>
        <w:t xml:space="preserve">. </w:t>
      </w:r>
      <w:r w:rsidR="003C27DA" w:rsidRPr="00F15F9C">
        <w:rPr>
          <w:i/>
          <w:iCs/>
          <w:lang w:val="en-GB"/>
        </w:rPr>
        <w:t>Liq Cryst Appl</w:t>
      </w:r>
      <w:r w:rsidRPr="007C56A4">
        <w:rPr>
          <w:lang w:val="en-GB"/>
        </w:rPr>
        <w:t xml:space="preserve"> </w:t>
      </w:r>
      <w:r w:rsidRPr="007C56A4">
        <w:rPr>
          <w:b/>
          <w:lang w:val="en-GB"/>
        </w:rPr>
        <w:t>21</w:t>
      </w:r>
      <w:r w:rsidRPr="0031797C">
        <w:rPr>
          <w:bCs/>
          <w:lang w:val="en-GB"/>
        </w:rPr>
        <w:t>(1)</w:t>
      </w:r>
      <w:r w:rsidR="00CF14C9" w:rsidRPr="0031797C">
        <w:rPr>
          <w:lang w:val="en-GB"/>
        </w:rPr>
        <w:t>:</w:t>
      </w:r>
      <w:r w:rsidRPr="0031797C">
        <w:rPr>
          <w:lang w:val="en-GB"/>
        </w:rPr>
        <w:t xml:space="preserve"> 23-33</w:t>
      </w:r>
      <w:r w:rsidR="003C27DA" w:rsidRPr="00F15F9C">
        <w:rPr>
          <w:lang w:val="en-GB"/>
        </w:rPr>
        <w:t xml:space="preserve">, </w:t>
      </w:r>
      <w:r w:rsidR="003C27DA" w:rsidRPr="007C56A4">
        <w:rPr>
          <w:lang w:val="en-GB"/>
        </w:rPr>
        <w:t>2021</w:t>
      </w:r>
      <w:r w:rsidR="003C27DA" w:rsidRPr="00F15F9C">
        <w:rPr>
          <w:lang w:val="en-GB"/>
        </w:rPr>
        <w:t>.</w:t>
      </w:r>
    </w:p>
    <w:p w14:paraId="56704471" w14:textId="74E665CB" w:rsidR="00BD05B0" w:rsidRPr="00F15F9C" w:rsidRDefault="00BD05B0" w:rsidP="00BD05B0">
      <w:pPr>
        <w:pStyle w:val="Reference"/>
        <w:rPr>
          <w:lang w:val="en-GB"/>
        </w:rPr>
      </w:pPr>
      <w:r w:rsidRPr="007C56A4">
        <w:rPr>
          <w:lang w:val="en-GB"/>
        </w:rPr>
        <w:t xml:space="preserve">Meyer R.B., </w:t>
      </w:r>
      <w:r w:rsidR="004E5055" w:rsidRPr="00F15F9C">
        <w:rPr>
          <w:lang w:val="en-GB"/>
        </w:rPr>
        <w:t>et al.</w:t>
      </w:r>
      <w:r w:rsidRPr="007C56A4">
        <w:rPr>
          <w:lang w:val="en-GB"/>
        </w:rPr>
        <w:t xml:space="preserve"> Ferroelectric liquid crystals. </w:t>
      </w:r>
      <w:r w:rsidRPr="007C56A4">
        <w:rPr>
          <w:i/>
          <w:lang w:val="en-GB"/>
        </w:rPr>
        <w:t>J Physique Lett</w:t>
      </w:r>
      <w:r w:rsidR="004E5055" w:rsidRPr="00F15F9C">
        <w:rPr>
          <w:i/>
          <w:lang w:val="en-GB"/>
        </w:rPr>
        <w:t xml:space="preserve"> </w:t>
      </w:r>
      <w:r w:rsidRPr="007C56A4">
        <w:rPr>
          <w:b/>
          <w:lang w:val="en-GB"/>
        </w:rPr>
        <w:t>36</w:t>
      </w:r>
      <w:r w:rsidRPr="007C56A4">
        <w:rPr>
          <w:bCs/>
          <w:lang w:val="en-GB"/>
        </w:rPr>
        <w:t>(3)</w:t>
      </w:r>
      <w:r w:rsidR="0023129A" w:rsidRPr="0031797C">
        <w:rPr>
          <w:lang w:val="en-GB"/>
        </w:rPr>
        <w:t>:</w:t>
      </w:r>
      <w:r w:rsidRPr="0031797C">
        <w:rPr>
          <w:lang w:val="en-GB"/>
        </w:rPr>
        <w:t xml:space="preserve"> 69-71</w:t>
      </w:r>
      <w:r w:rsidR="004E5055" w:rsidRPr="00F15F9C">
        <w:rPr>
          <w:lang w:val="en-GB"/>
        </w:rPr>
        <w:t xml:space="preserve">, </w:t>
      </w:r>
      <w:r w:rsidR="004E5055" w:rsidRPr="007C56A4">
        <w:rPr>
          <w:lang w:val="en-GB"/>
        </w:rPr>
        <w:t>1975</w:t>
      </w:r>
      <w:r w:rsidR="004E5055" w:rsidRPr="00F15F9C">
        <w:rPr>
          <w:lang w:val="en-GB"/>
        </w:rPr>
        <w:t>.</w:t>
      </w:r>
    </w:p>
    <w:p w14:paraId="725F8B4F" w14:textId="37915B42" w:rsidR="00BD05B0" w:rsidRPr="00F15F9C" w:rsidRDefault="00836DFB" w:rsidP="008F0A71">
      <w:pPr>
        <w:pStyle w:val="Reference"/>
        <w:rPr>
          <w:lang w:val="en-GB"/>
        </w:rPr>
      </w:pPr>
      <w:proofErr w:type="spellStart"/>
      <w:r w:rsidRPr="007C56A4">
        <w:rPr>
          <w:lang w:val="en-GB"/>
        </w:rPr>
        <w:t>Lagerwall</w:t>
      </w:r>
      <w:proofErr w:type="spellEnd"/>
      <w:r w:rsidRPr="007C56A4">
        <w:rPr>
          <w:lang w:val="en-GB"/>
        </w:rPr>
        <w:t xml:space="preserve"> J.P.F., </w:t>
      </w:r>
      <w:proofErr w:type="spellStart"/>
      <w:r w:rsidRPr="007C56A4">
        <w:rPr>
          <w:lang w:val="en-GB"/>
        </w:rPr>
        <w:t>Giesselmann</w:t>
      </w:r>
      <w:proofErr w:type="spellEnd"/>
      <w:r w:rsidRPr="007C56A4">
        <w:rPr>
          <w:lang w:val="en-GB"/>
        </w:rPr>
        <w:t xml:space="preserve"> F. Current topics in smectic liquid crystal research. </w:t>
      </w:r>
      <w:r w:rsidRPr="007C56A4">
        <w:rPr>
          <w:i/>
          <w:lang w:val="en-GB"/>
        </w:rPr>
        <w:t>Chem Phys Chem</w:t>
      </w:r>
      <w:r w:rsidRPr="0031797C">
        <w:rPr>
          <w:lang w:val="en-GB"/>
        </w:rPr>
        <w:t xml:space="preserve"> </w:t>
      </w:r>
      <w:r w:rsidRPr="0031797C">
        <w:rPr>
          <w:b/>
          <w:lang w:val="en-GB"/>
        </w:rPr>
        <w:t>7</w:t>
      </w:r>
      <w:r w:rsidR="005B53A9" w:rsidRPr="0031797C">
        <w:rPr>
          <w:lang w:val="en-GB"/>
        </w:rPr>
        <w:t>:</w:t>
      </w:r>
      <w:r w:rsidRPr="0031797C">
        <w:rPr>
          <w:lang w:val="en-GB"/>
        </w:rPr>
        <w:t xml:space="preserve"> 20-45</w:t>
      </w:r>
      <w:r w:rsidR="005659C0" w:rsidRPr="00F15F9C">
        <w:rPr>
          <w:lang w:val="en-GB"/>
        </w:rPr>
        <w:t xml:space="preserve">, </w:t>
      </w:r>
      <w:r w:rsidR="005659C0" w:rsidRPr="007C56A4">
        <w:rPr>
          <w:lang w:val="en-GB"/>
        </w:rPr>
        <w:t>2006</w:t>
      </w:r>
      <w:r w:rsidR="005B53A9" w:rsidRPr="007C56A4">
        <w:rPr>
          <w:lang w:val="en-GB"/>
        </w:rPr>
        <w:t>.</w:t>
      </w:r>
    </w:p>
    <w:p w14:paraId="33785B29" w14:textId="46BF7335" w:rsidR="00836DFB" w:rsidRPr="00F15F9C" w:rsidRDefault="003D7D18" w:rsidP="008F0A71">
      <w:pPr>
        <w:pStyle w:val="Reference"/>
        <w:rPr>
          <w:lang w:val="en-GB"/>
        </w:rPr>
      </w:pPr>
      <w:r w:rsidRPr="007C56A4">
        <w:rPr>
          <w:lang w:val="en-GB"/>
        </w:rPr>
        <w:t>Bubnov A.,</w:t>
      </w:r>
      <w:r w:rsidR="00BC5F17" w:rsidRPr="00F15F9C">
        <w:rPr>
          <w:lang w:val="en-GB"/>
        </w:rPr>
        <w:t xml:space="preserve"> et al. </w:t>
      </w:r>
      <w:r w:rsidRPr="007C56A4">
        <w:rPr>
          <w:lang w:val="en-GB"/>
        </w:rPr>
        <w:t xml:space="preserve">Effect of multilactate chiral part of liquid crystalline molecule on mesomorphic behaviour. </w:t>
      </w:r>
      <w:r w:rsidR="00BC5F17" w:rsidRPr="007C56A4">
        <w:rPr>
          <w:i/>
          <w:lang w:val="en-GB"/>
        </w:rPr>
        <w:t>J Mol Struct</w:t>
      </w:r>
      <w:r w:rsidR="00BC5F17" w:rsidRPr="0031797C">
        <w:rPr>
          <w:i/>
          <w:lang w:val="en-GB"/>
        </w:rPr>
        <w:t xml:space="preserve"> </w:t>
      </w:r>
      <w:r w:rsidRPr="0031797C">
        <w:rPr>
          <w:b/>
          <w:lang w:val="en-GB"/>
        </w:rPr>
        <w:t>892</w:t>
      </w:r>
      <w:r w:rsidRPr="0031797C">
        <w:rPr>
          <w:bCs/>
          <w:lang w:val="en-GB"/>
        </w:rPr>
        <w:t>(1-3)</w:t>
      </w:r>
      <w:r w:rsidR="00BC5F17" w:rsidRPr="0031797C">
        <w:rPr>
          <w:lang w:val="en-GB"/>
        </w:rPr>
        <w:t>:</w:t>
      </w:r>
      <w:r w:rsidRPr="0031797C">
        <w:rPr>
          <w:lang w:val="en-GB"/>
        </w:rPr>
        <w:t xml:space="preserve"> 151-157</w:t>
      </w:r>
      <w:r w:rsidR="00BC5F17" w:rsidRPr="0031797C">
        <w:rPr>
          <w:lang w:val="en-GB"/>
        </w:rPr>
        <w:t>, 2008.</w:t>
      </w:r>
    </w:p>
    <w:p w14:paraId="1B4991A6" w14:textId="291F3525" w:rsidR="003D7D18" w:rsidRPr="00F15F9C" w:rsidRDefault="003D7D18" w:rsidP="008F0A71">
      <w:pPr>
        <w:pStyle w:val="Reference"/>
        <w:rPr>
          <w:lang w:val="en-GB"/>
        </w:rPr>
      </w:pPr>
      <w:proofErr w:type="spellStart"/>
      <w:r w:rsidRPr="007C56A4">
        <w:rPr>
          <w:color w:val="000000" w:themeColor="text1"/>
          <w:lang w:val="en-GB"/>
        </w:rPr>
        <w:t>Kurp</w:t>
      </w:r>
      <w:proofErr w:type="spellEnd"/>
      <w:r w:rsidRPr="007C56A4">
        <w:rPr>
          <w:color w:val="000000" w:themeColor="text1"/>
          <w:lang w:val="en-GB"/>
        </w:rPr>
        <w:t xml:space="preserve"> K., </w:t>
      </w:r>
      <w:r w:rsidR="00B80FB1" w:rsidRPr="00F15F9C">
        <w:rPr>
          <w:lang w:val="en-GB"/>
        </w:rPr>
        <w:t xml:space="preserve">et al. </w:t>
      </w:r>
      <w:r w:rsidRPr="007C56A4">
        <w:rPr>
          <w:color w:val="000000" w:themeColor="text1"/>
          <w:lang w:val="en-GB"/>
        </w:rPr>
        <w:t xml:space="preserve">Ferroelectric compounds with chiral (S)-1-methylheptyloxycarbonyl terminal chain – their miscibility and a helical pitch. </w:t>
      </w:r>
      <w:r w:rsidR="00B80FB1" w:rsidRPr="007C56A4">
        <w:rPr>
          <w:i/>
          <w:color w:val="000000" w:themeColor="text1"/>
          <w:lang w:val="en-GB"/>
        </w:rPr>
        <w:t>Liq Cryst</w:t>
      </w:r>
      <w:r w:rsidR="00B80FB1" w:rsidRPr="0031797C">
        <w:rPr>
          <w:i/>
          <w:color w:val="000000" w:themeColor="text1"/>
          <w:lang w:val="en-GB"/>
        </w:rPr>
        <w:t xml:space="preserve"> </w:t>
      </w:r>
      <w:r w:rsidRPr="0031797C">
        <w:rPr>
          <w:b/>
          <w:bCs/>
          <w:color w:val="000000" w:themeColor="text1"/>
          <w:lang w:val="en-GB"/>
        </w:rPr>
        <w:t>42</w:t>
      </w:r>
      <w:r w:rsidRPr="0031797C">
        <w:rPr>
          <w:color w:val="000000" w:themeColor="text1"/>
          <w:lang w:val="en-GB"/>
        </w:rPr>
        <w:t>(2)</w:t>
      </w:r>
      <w:r w:rsidR="00B80FB1" w:rsidRPr="0031797C">
        <w:rPr>
          <w:color w:val="000000" w:themeColor="text1"/>
          <w:lang w:val="en-GB"/>
        </w:rPr>
        <w:t xml:space="preserve">: </w:t>
      </w:r>
      <w:r w:rsidRPr="0031797C">
        <w:rPr>
          <w:color w:val="000000" w:themeColor="text1"/>
          <w:lang w:val="en-GB"/>
        </w:rPr>
        <w:t>248-254</w:t>
      </w:r>
      <w:r w:rsidR="00B80FB1" w:rsidRPr="0031797C">
        <w:rPr>
          <w:color w:val="000000" w:themeColor="text1"/>
          <w:lang w:val="en-GB"/>
        </w:rPr>
        <w:t>, 2015</w:t>
      </w:r>
      <w:r w:rsidRPr="00F15F9C">
        <w:rPr>
          <w:color w:val="000000" w:themeColor="text1"/>
          <w:lang w:val="en-GB"/>
        </w:rPr>
        <w:t>.</w:t>
      </w:r>
    </w:p>
    <w:p w14:paraId="529F45D6" w14:textId="6A2D2972" w:rsidR="003D7D18" w:rsidRPr="00F15F9C" w:rsidRDefault="003D7D18" w:rsidP="008F0A71">
      <w:pPr>
        <w:pStyle w:val="Reference"/>
        <w:rPr>
          <w:lang w:val="en-GB"/>
        </w:rPr>
      </w:pPr>
      <w:proofErr w:type="spellStart"/>
      <w:r w:rsidRPr="007C56A4">
        <w:rPr>
          <w:lang w:val="en-GB"/>
        </w:rPr>
        <w:t>Obadović</w:t>
      </w:r>
      <w:proofErr w:type="spellEnd"/>
      <w:r w:rsidRPr="007C56A4">
        <w:rPr>
          <w:lang w:val="en-GB"/>
        </w:rPr>
        <w:t xml:space="preserve"> D.Ž., </w:t>
      </w:r>
      <w:r w:rsidR="005C03A5" w:rsidRPr="00F15F9C">
        <w:rPr>
          <w:lang w:val="en-GB"/>
        </w:rPr>
        <w:t xml:space="preserve">et al. </w:t>
      </w:r>
      <w:r w:rsidRPr="007C56A4">
        <w:rPr>
          <w:lang w:val="en-GB"/>
        </w:rPr>
        <w:t>Thermal analysis and X-ray studies of chiral ferroelectric liquid crystalline materials and their binary mixtures.</w:t>
      </w:r>
      <w:r w:rsidR="005C03A5" w:rsidRPr="00F15F9C">
        <w:rPr>
          <w:lang w:val="en-GB"/>
        </w:rPr>
        <w:t xml:space="preserve"> </w:t>
      </w:r>
      <w:r w:rsidR="005C03A5" w:rsidRPr="007C56A4">
        <w:rPr>
          <w:i/>
          <w:iCs/>
          <w:lang w:val="en-GB"/>
        </w:rPr>
        <w:t xml:space="preserve">J </w:t>
      </w:r>
      <w:proofErr w:type="spellStart"/>
      <w:r w:rsidR="005C03A5" w:rsidRPr="0031797C">
        <w:rPr>
          <w:i/>
          <w:iCs/>
          <w:lang w:val="en-GB"/>
        </w:rPr>
        <w:t>Therm</w:t>
      </w:r>
      <w:proofErr w:type="spellEnd"/>
      <w:r w:rsidR="005C03A5" w:rsidRPr="0031797C">
        <w:rPr>
          <w:i/>
          <w:iCs/>
          <w:lang w:val="en-GB"/>
        </w:rPr>
        <w:t xml:space="preserve"> Anal </w:t>
      </w:r>
      <w:proofErr w:type="spellStart"/>
      <w:r w:rsidR="005C03A5" w:rsidRPr="0031797C">
        <w:rPr>
          <w:i/>
          <w:iCs/>
          <w:lang w:val="en-GB"/>
        </w:rPr>
        <w:t>Calorim</w:t>
      </w:r>
      <w:proofErr w:type="spellEnd"/>
      <w:r w:rsidRPr="0031797C">
        <w:rPr>
          <w:lang w:val="en-GB"/>
        </w:rPr>
        <w:t xml:space="preserve"> </w:t>
      </w:r>
      <w:r w:rsidRPr="0031797C">
        <w:rPr>
          <w:b/>
          <w:lang w:val="en-GB"/>
        </w:rPr>
        <w:t>82</w:t>
      </w:r>
      <w:r w:rsidRPr="0031797C">
        <w:rPr>
          <w:bCs/>
          <w:lang w:val="en-GB"/>
        </w:rPr>
        <w:t>(2)</w:t>
      </w:r>
      <w:r w:rsidR="005C03A5" w:rsidRPr="0031797C">
        <w:rPr>
          <w:lang w:val="en-GB"/>
        </w:rPr>
        <w:t>:</w:t>
      </w:r>
      <w:r w:rsidRPr="0031797C">
        <w:rPr>
          <w:lang w:val="en-GB"/>
        </w:rPr>
        <w:t xml:space="preserve"> 519-523</w:t>
      </w:r>
      <w:r w:rsidR="005C03A5" w:rsidRPr="0031797C">
        <w:rPr>
          <w:lang w:val="en-GB"/>
        </w:rPr>
        <w:t>, 2005.</w:t>
      </w:r>
    </w:p>
    <w:p w14:paraId="6056FCFE" w14:textId="56C359A9" w:rsidR="003D7D18" w:rsidRPr="00F15F9C" w:rsidRDefault="003D7D18" w:rsidP="008F0A71">
      <w:pPr>
        <w:pStyle w:val="Reference"/>
        <w:rPr>
          <w:lang w:val="en-GB"/>
        </w:rPr>
      </w:pPr>
      <w:proofErr w:type="spellStart"/>
      <w:r w:rsidRPr="007C56A4">
        <w:rPr>
          <w:lang w:val="en-GB"/>
        </w:rPr>
        <w:t>Fitas</w:t>
      </w:r>
      <w:proofErr w:type="spellEnd"/>
      <w:r w:rsidRPr="007C56A4">
        <w:rPr>
          <w:lang w:val="en-GB"/>
        </w:rPr>
        <w:t xml:space="preserve"> J., </w:t>
      </w:r>
      <w:r w:rsidR="004C0FBD" w:rsidRPr="00F15F9C">
        <w:rPr>
          <w:lang w:val="en-GB"/>
        </w:rPr>
        <w:t xml:space="preserve">et al. </w:t>
      </w:r>
      <w:r w:rsidRPr="007C56A4">
        <w:rPr>
          <w:lang w:val="en-GB"/>
        </w:rPr>
        <w:t xml:space="preserve">Electro-optic and dielectric properties of new binary ferroelectric and antiferroelectric liquid crystalline mixtures. </w:t>
      </w:r>
      <w:r w:rsidR="004C0FBD" w:rsidRPr="007C56A4">
        <w:rPr>
          <w:i/>
          <w:color w:val="000000" w:themeColor="text1"/>
          <w:lang w:val="en-GB"/>
        </w:rPr>
        <w:t>Liq Cry</w:t>
      </w:r>
      <w:r w:rsidR="004C0FBD" w:rsidRPr="0031797C">
        <w:rPr>
          <w:i/>
          <w:color w:val="000000" w:themeColor="text1"/>
          <w:lang w:val="en-GB"/>
        </w:rPr>
        <w:t>st</w:t>
      </w:r>
      <w:r w:rsidRPr="0031797C">
        <w:rPr>
          <w:lang w:val="en-GB"/>
        </w:rPr>
        <w:t xml:space="preserve"> </w:t>
      </w:r>
      <w:r w:rsidRPr="0031797C">
        <w:rPr>
          <w:b/>
          <w:lang w:val="en-GB"/>
        </w:rPr>
        <w:t>44</w:t>
      </w:r>
      <w:r w:rsidRPr="0031797C">
        <w:rPr>
          <w:bCs/>
          <w:lang w:val="en-GB"/>
        </w:rPr>
        <w:t>(9)</w:t>
      </w:r>
      <w:r w:rsidR="004C0FBD" w:rsidRPr="0031797C">
        <w:rPr>
          <w:lang w:val="en-GB"/>
        </w:rPr>
        <w:t>:</w:t>
      </w:r>
      <w:r w:rsidRPr="0031797C">
        <w:rPr>
          <w:lang w:val="en-GB"/>
        </w:rPr>
        <w:t xml:space="preserve"> 1468–1476</w:t>
      </w:r>
      <w:r w:rsidR="004C0FBD" w:rsidRPr="0031797C">
        <w:rPr>
          <w:lang w:val="en-GB"/>
        </w:rPr>
        <w:t>, 2017.</w:t>
      </w:r>
    </w:p>
    <w:p w14:paraId="54CF5AFA" w14:textId="651D5CD6" w:rsidR="003D7D18" w:rsidRPr="00F15F9C" w:rsidRDefault="003D7D18" w:rsidP="008F0A71">
      <w:pPr>
        <w:pStyle w:val="Reference"/>
        <w:rPr>
          <w:lang w:val="en-GB"/>
        </w:rPr>
      </w:pPr>
      <w:proofErr w:type="spellStart"/>
      <w:r w:rsidRPr="007C56A4">
        <w:rPr>
          <w:lang w:val="en-GB"/>
        </w:rPr>
        <w:t>Kurp</w:t>
      </w:r>
      <w:proofErr w:type="spellEnd"/>
      <w:r w:rsidRPr="007C56A4">
        <w:rPr>
          <w:lang w:val="en-GB"/>
        </w:rPr>
        <w:t xml:space="preserve"> K., </w:t>
      </w:r>
      <w:r w:rsidR="00EA2F01" w:rsidRPr="00F15F9C">
        <w:rPr>
          <w:lang w:val="en-GB"/>
        </w:rPr>
        <w:t xml:space="preserve">et al. </w:t>
      </w:r>
      <w:r w:rsidRPr="007C56A4">
        <w:rPr>
          <w:lang w:val="en-GB"/>
        </w:rPr>
        <w:t xml:space="preserve">Design of functional multicomponent liquid crystalline mixtures with </w:t>
      </w:r>
      <w:proofErr w:type="spellStart"/>
      <w:r w:rsidRPr="007C56A4">
        <w:rPr>
          <w:lang w:val="en-GB"/>
        </w:rPr>
        <w:t>nano</w:t>
      </w:r>
      <w:proofErr w:type="spellEnd"/>
      <w:r w:rsidRPr="007C56A4">
        <w:rPr>
          <w:lang w:val="en-GB"/>
        </w:rPr>
        <w:t xml:space="preserve">-scale pitch fulfilling deformed helix ferroelectric mode demands. </w:t>
      </w:r>
      <w:r w:rsidR="00EA2F01" w:rsidRPr="007C56A4">
        <w:rPr>
          <w:i/>
          <w:lang w:val="en-GB"/>
        </w:rPr>
        <w:t>J Mol Liq</w:t>
      </w:r>
      <w:r w:rsidRPr="0031797C">
        <w:rPr>
          <w:lang w:val="en-GB"/>
        </w:rPr>
        <w:t xml:space="preserve"> </w:t>
      </w:r>
      <w:r w:rsidRPr="0031797C">
        <w:rPr>
          <w:b/>
          <w:lang w:val="en-GB"/>
        </w:rPr>
        <w:t>290</w:t>
      </w:r>
      <w:r w:rsidR="00EA2F01" w:rsidRPr="0031797C">
        <w:rPr>
          <w:b/>
          <w:lang w:val="en-GB"/>
        </w:rPr>
        <w:t>:</w:t>
      </w:r>
      <w:r w:rsidRPr="0031797C">
        <w:rPr>
          <w:lang w:val="en-GB"/>
        </w:rPr>
        <w:t xml:space="preserve"> 111329</w:t>
      </w:r>
      <w:r w:rsidR="00EA2F01" w:rsidRPr="0031797C">
        <w:rPr>
          <w:lang w:val="en-GB"/>
        </w:rPr>
        <w:t>, 2019</w:t>
      </w:r>
      <w:r w:rsidR="00056D65" w:rsidRPr="00F15F9C">
        <w:rPr>
          <w:lang w:val="en-GB"/>
        </w:rPr>
        <w:t>.</w:t>
      </w:r>
    </w:p>
    <w:p w14:paraId="5D905EE0" w14:textId="421A375A" w:rsidR="003D7D18" w:rsidRPr="00F15F9C" w:rsidRDefault="003D7D18" w:rsidP="008F0A71">
      <w:pPr>
        <w:pStyle w:val="Reference"/>
        <w:rPr>
          <w:lang w:val="en-GB"/>
        </w:rPr>
      </w:pPr>
      <w:proofErr w:type="spellStart"/>
      <w:r w:rsidRPr="007C56A4">
        <w:rPr>
          <w:lang w:val="en-GB"/>
        </w:rPr>
        <w:t>Piecek</w:t>
      </w:r>
      <w:proofErr w:type="spellEnd"/>
      <w:r w:rsidRPr="007C56A4">
        <w:rPr>
          <w:lang w:val="en-GB"/>
        </w:rPr>
        <w:t xml:space="preserve"> W., </w:t>
      </w:r>
      <w:r w:rsidR="006523B9" w:rsidRPr="00F15F9C">
        <w:rPr>
          <w:lang w:val="en-GB"/>
        </w:rPr>
        <w:t xml:space="preserve">et al. </w:t>
      </w:r>
      <w:r w:rsidRPr="007C56A4">
        <w:rPr>
          <w:lang w:val="en-GB"/>
        </w:rPr>
        <w:t xml:space="preserve">An effect of structurally non compatible additive on the properties of a long pitch antiferroelectric orthoconic mixture. </w:t>
      </w:r>
      <w:r w:rsidR="006523B9" w:rsidRPr="007C56A4">
        <w:rPr>
          <w:i/>
          <w:lang w:val="en-GB"/>
        </w:rPr>
        <w:t>Ph Transit</w:t>
      </w:r>
      <w:r w:rsidR="006523B9" w:rsidRPr="00F15F9C">
        <w:rPr>
          <w:i/>
          <w:lang w:val="en-GB"/>
        </w:rPr>
        <w:t xml:space="preserve"> </w:t>
      </w:r>
      <w:r w:rsidRPr="007C56A4">
        <w:rPr>
          <w:b/>
          <w:lang w:val="en-GB"/>
        </w:rPr>
        <w:t>83</w:t>
      </w:r>
      <w:r w:rsidRPr="007C56A4">
        <w:rPr>
          <w:bCs/>
          <w:lang w:val="en-GB"/>
        </w:rPr>
        <w:t>(8)</w:t>
      </w:r>
      <w:r w:rsidR="006523B9" w:rsidRPr="00F15F9C">
        <w:rPr>
          <w:lang w:val="en-GB"/>
        </w:rPr>
        <w:t xml:space="preserve">: </w:t>
      </w:r>
      <w:r w:rsidRPr="007C56A4">
        <w:rPr>
          <w:lang w:val="en-GB"/>
        </w:rPr>
        <w:t>551-563</w:t>
      </w:r>
      <w:r w:rsidR="006523B9" w:rsidRPr="007C56A4">
        <w:rPr>
          <w:lang w:val="en-GB"/>
        </w:rPr>
        <w:t xml:space="preserve">, </w:t>
      </w:r>
      <w:r w:rsidR="006523B9" w:rsidRPr="0031797C">
        <w:rPr>
          <w:lang w:val="en-GB"/>
        </w:rPr>
        <w:t>2010</w:t>
      </w:r>
      <w:r w:rsidRPr="00F15F9C">
        <w:rPr>
          <w:lang w:val="en-GB"/>
        </w:rPr>
        <w:t>.</w:t>
      </w:r>
    </w:p>
    <w:p w14:paraId="44FC21B8" w14:textId="26B56A25" w:rsidR="003D7D18" w:rsidRPr="00F15F9C" w:rsidRDefault="003D7D18" w:rsidP="008F0A71">
      <w:pPr>
        <w:pStyle w:val="Reference"/>
        <w:rPr>
          <w:lang w:val="en-GB"/>
        </w:rPr>
      </w:pPr>
      <w:r w:rsidRPr="007C56A4">
        <w:rPr>
          <w:lang w:val="en-GB"/>
        </w:rPr>
        <w:t xml:space="preserve">Bubnov A., </w:t>
      </w:r>
      <w:r w:rsidR="00073790" w:rsidRPr="00F15F9C">
        <w:rPr>
          <w:lang w:val="en-GB"/>
        </w:rPr>
        <w:t xml:space="preserve">et al. </w:t>
      </w:r>
      <w:r w:rsidRPr="007C56A4">
        <w:rPr>
          <w:lang w:val="en-GB"/>
        </w:rPr>
        <w:t>Tuning the phase diagrams: the miscibility studies of multilactate liquid crystalline compounds.</w:t>
      </w:r>
      <w:r w:rsidR="00073790" w:rsidRPr="0031797C">
        <w:rPr>
          <w:i/>
          <w:lang w:val="en-GB"/>
        </w:rPr>
        <w:t xml:space="preserve"> Ph Transit </w:t>
      </w:r>
      <w:r w:rsidRPr="0031797C">
        <w:rPr>
          <w:b/>
          <w:lang w:val="en-GB"/>
        </w:rPr>
        <w:t>89</w:t>
      </w:r>
      <w:r w:rsidRPr="0031797C">
        <w:rPr>
          <w:bCs/>
          <w:lang w:val="en-GB"/>
        </w:rPr>
        <w:t>(9)</w:t>
      </w:r>
      <w:r w:rsidR="00073790" w:rsidRPr="0031797C">
        <w:rPr>
          <w:lang w:val="en-GB"/>
        </w:rPr>
        <w:t xml:space="preserve">: </w:t>
      </w:r>
      <w:r w:rsidRPr="0031797C">
        <w:rPr>
          <w:lang w:val="en-GB"/>
        </w:rPr>
        <w:t>885-893</w:t>
      </w:r>
      <w:r w:rsidR="00073790" w:rsidRPr="0031797C">
        <w:rPr>
          <w:lang w:val="en-GB"/>
        </w:rPr>
        <w:t>, 2016.</w:t>
      </w:r>
    </w:p>
    <w:p w14:paraId="55D86C16" w14:textId="04DF492B" w:rsidR="003D7D18" w:rsidRPr="00F15F9C" w:rsidRDefault="003D7D18" w:rsidP="008F0A71">
      <w:pPr>
        <w:pStyle w:val="Reference"/>
        <w:rPr>
          <w:lang w:val="en-GB"/>
        </w:rPr>
      </w:pPr>
      <w:proofErr w:type="spellStart"/>
      <w:r w:rsidRPr="007C56A4">
        <w:rPr>
          <w:color w:val="000000" w:themeColor="text1"/>
          <w:lang w:val="en-GB"/>
        </w:rPr>
        <w:t>Czerwiński</w:t>
      </w:r>
      <w:proofErr w:type="spellEnd"/>
      <w:r w:rsidRPr="007C56A4">
        <w:rPr>
          <w:color w:val="000000" w:themeColor="text1"/>
          <w:lang w:val="en-GB"/>
        </w:rPr>
        <w:t xml:space="preserve"> M., </w:t>
      </w:r>
      <w:r w:rsidR="00D65BC3" w:rsidRPr="00F15F9C">
        <w:rPr>
          <w:lang w:val="en-GB"/>
        </w:rPr>
        <w:t xml:space="preserve">et al. </w:t>
      </w:r>
      <w:r w:rsidRPr="007C56A4">
        <w:rPr>
          <w:color w:val="000000" w:themeColor="text1"/>
          <w:lang w:val="en-GB"/>
        </w:rPr>
        <w:t xml:space="preserve">Pyrimidine-based ferroelectric mixtures–The influence of </w:t>
      </w:r>
      <w:proofErr w:type="spellStart"/>
      <w:r w:rsidRPr="007C56A4">
        <w:rPr>
          <w:color w:val="000000" w:themeColor="text1"/>
          <w:lang w:val="en-GB"/>
        </w:rPr>
        <w:t>oligophenyl</w:t>
      </w:r>
      <w:proofErr w:type="spellEnd"/>
      <w:r w:rsidRPr="007C56A4">
        <w:rPr>
          <w:color w:val="000000" w:themeColor="text1"/>
          <w:lang w:val="en-GB"/>
        </w:rPr>
        <w:t xml:space="preserve"> based chiral doping system. </w:t>
      </w:r>
      <w:r w:rsidR="00D65BC3" w:rsidRPr="007C56A4">
        <w:rPr>
          <w:i/>
          <w:color w:val="000000" w:themeColor="text1"/>
          <w:lang w:val="en-GB"/>
        </w:rPr>
        <w:t>J Mol Liq</w:t>
      </w:r>
      <w:r w:rsidR="00D65BC3" w:rsidRPr="0031797C">
        <w:rPr>
          <w:color w:val="000000" w:themeColor="text1"/>
          <w:lang w:val="en-GB"/>
        </w:rPr>
        <w:t xml:space="preserve"> </w:t>
      </w:r>
      <w:r w:rsidRPr="0031797C">
        <w:rPr>
          <w:b/>
          <w:bCs/>
          <w:color w:val="000000" w:themeColor="text1"/>
          <w:lang w:val="en-GB"/>
        </w:rPr>
        <w:t>303</w:t>
      </w:r>
      <w:r w:rsidR="00D65BC3" w:rsidRPr="0031797C">
        <w:rPr>
          <w:color w:val="000000" w:themeColor="text1"/>
          <w:lang w:val="en-GB"/>
        </w:rPr>
        <w:t>, 2020</w:t>
      </w:r>
      <w:r w:rsidRPr="0031797C">
        <w:rPr>
          <w:color w:val="000000" w:themeColor="text1"/>
          <w:lang w:val="en-GB"/>
        </w:rPr>
        <w:t>.</w:t>
      </w:r>
    </w:p>
    <w:p w14:paraId="75C1B23B" w14:textId="65D93A8D" w:rsidR="0078054C" w:rsidRPr="00F15F9C" w:rsidRDefault="0078054C" w:rsidP="008F0A71">
      <w:pPr>
        <w:pStyle w:val="Reference"/>
        <w:rPr>
          <w:lang w:val="en-GB"/>
        </w:rPr>
      </w:pPr>
      <w:proofErr w:type="spellStart"/>
      <w:r w:rsidRPr="007C56A4">
        <w:rPr>
          <w:lang w:val="en-GB"/>
        </w:rPr>
        <w:t>Lagerwall</w:t>
      </w:r>
      <w:proofErr w:type="spellEnd"/>
      <w:r w:rsidRPr="007C56A4">
        <w:rPr>
          <w:lang w:val="en-GB"/>
        </w:rPr>
        <w:t xml:space="preserve"> S.T. </w:t>
      </w:r>
      <w:r w:rsidRPr="007C56A4">
        <w:rPr>
          <w:i/>
          <w:iCs/>
          <w:lang w:val="en-GB"/>
        </w:rPr>
        <w:t xml:space="preserve">Ferroelectric and Antiferroelectric Liquid </w:t>
      </w:r>
      <w:r w:rsidRPr="0031797C">
        <w:rPr>
          <w:i/>
          <w:iCs/>
          <w:lang w:val="en-GB"/>
        </w:rPr>
        <w:t>Crystals.</w:t>
      </w:r>
      <w:r w:rsidRPr="0031797C">
        <w:rPr>
          <w:lang w:val="en-GB"/>
        </w:rPr>
        <w:t xml:space="preserve"> Wiley-VCH: Weinheim, Germany, 1999.</w:t>
      </w:r>
    </w:p>
    <w:p w14:paraId="62D543FA" w14:textId="38D8B68A" w:rsidR="0078054C" w:rsidRPr="00F15F9C" w:rsidRDefault="0078054C" w:rsidP="0078054C">
      <w:pPr>
        <w:pStyle w:val="Reference"/>
        <w:rPr>
          <w:lang w:val="en-GB"/>
        </w:rPr>
      </w:pPr>
      <w:r w:rsidRPr="007C56A4">
        <w:rPr>
          <w:lang w:val="en-GB"/>
        </w:rPr>
        <w:t xml:space="preserve">Bubnov A., </w:t>
      </w:r>
      <w:r w:rsidR="001F327C" w:rsidRPr="00F15F9C">
        <w:rPr>
          <w:lang w:val="en-GB"/>
        </w:rPr>
        <w:t xml:space="preserve">et al. </w:t>
      </w:r>
      <w:r w:rsidRPr="007C56A4">
        <w:rPr>
          <w:lang w:val="en-GB"/>
        </w:rPr>
        <w:t xml:space="preserve">Design of polar self-assembling lactic acid derivatives possessing </w:t>
      </w:r>
      <w:proofErr w:type="spellStart"/>
      <w:r w:rsidRPr="007C56A4">
        <w:rPr>
          <w:lang w:val="en-GB"/>
        </w:rPr>
        <w:t>submicrometre</w:t>
      </w:r>
      <w:proofErr w:type="spellEnd"/>
      <w:r w:rsidRPr="007C56A4">
        <w:rPr>
          <w:lang w:val="en-GB"/>
        </w:rPr>
        <w:t xml:space="preserve"> helical pitch. </w:t>
      </w:r>
      <w:r w:rsidR="001F327C" w:rsidRPr="007C56A4">
        <w:rPr>
          <w:i/>
          <w:lang w:val="en-GB"/>
        </w:rPr>
        <w:t>Beilstein J</w:t>
      </w:r>
      <w:r w:rsidR="001F327C" w:rsidRPr="0031797C">
        <w:rPr>
          <w:i/>
          <w:lang w:val="en-GB"/>
        </w:rPr>
        <w:t xml:space="preserve"> Nanotechnol </w:t>
      </w:r>
      <w:r w:rsidRPr="0031797C">
        <w:rPr>
          <w:b/>
          <w:lang w:val="en-GB"/>
        </w:rPr>
        <w:t>9</w:t>
      </w:r>
      <w:r w:rsidRPr="0031797C">
        <w:rPr>
          <w:bCs/>
          <w:lang w:val="en-GB"/>
        </w:rPr>
        <w:t>(1)</w:t>
      </w:r>
      <w:r w:rsidR="001F327C" w:rsidRPr="0031797C">
        <w:rPr>
          <w:lang w:val="en-GB"/>
        </w:rPr>
        <w:t xml:space="preserve">: </w:t>
      </w:r>
      <w:r w:rsidRPr="0031797C">
        <w:rPr>
          <w:lang w:val="en-GB"/>
        </w:rPr>
        <w:t>333-341</w:t>
      </w:r>
      <w:r w:rsidR="001F327C" w:rsidRPr="0031797C">
        <w:rPr>
          <w:lang w:val="en-GB"/>
        </w:rPr>
        <w:t>, 2018</w:t>
      </w:r>
      <w:r w:rsidRPr="00F15F9C">
        <w:rPr>
          <w:lang w:val="en-GB"/>
        </w:rPr>
        <w:t>.</w:t>
      </w:r>
    </w:p>
    <w:p w14:paraId="0AFD801B" w14:textId="31858483" w:rsidR="0078054C" w:rsidRPr="00F15F9C" w:rsidRDefault="007B1D34" w:rsidP="008F0A71">
      <w:pPr>
        <w:pStyle w:val="Reference"/>
        <w:rPr>
          <w:lang w:val="en-GB"/>
        </w:rPr>
      </w:pPr>
      <w:r w:rsidRPr="007C56A4">
        <w:rPr>
          <w:lang w:val="en-GB"/>
        </w:rPr>
        <w:t xml:space="preserve">Tsai W.-L., </w:t>
      </w:r>
      <w:proofErr w:type="spellStart"/>
      <w:r w:rsidRPr="007C56A4">
        <w:rPr>
          <w:lang w:val="en-GB"/>
        </w:rPr>
        <w:t>Kuo</w:t>
      </w:r>
      <w:proofErr w:type="spellEnd"/>
      <w:r w:rsidRPr="007C56A4">
        <w:rPr>
          <w:lang w:val="en-GB"/>
        </w:rPr>
        <w:t xml:space="preserve"> H.-L. Ferroelectric liquid crystals containing a 2(S)-[2(S)-</w:t>
      </w:r>
      <w:proofErr w:type="spellStart"/>
      <w:r w:rsidRPr="007C56A4">
        <w:rPr>
          <w:lang w:val="en-GB"/>
        </w:rPr>
        <w:t>methylbutoxy</w:t>
      </w:r>
      <w:proofErr w:type="spellEnd"/>
      <w:r w:rsidRPr="007C56A4">
        <w:rPr>
          <w:lang w:val="en-GB"/>
        </w:rPr>
        <w:t>]</w:t>
      </w:r>
      <w:proofErr w:type="spellStart"/>
      <w:r w:rsidRPr="007C56A4">
        <w:rPr>
          <w:lang w:val="en-GB"/>
        </w:rPr>
        <w:t>propionyloxy</w:t>
      </w:r>
      <w:proofErr w:type="spellEnd"/>
      <w:r w:rsidRPr="007C56A4">
        <w:rPr>
          <w:lang w:val="en-GB"/>
        </w:rPr>
        <w:t xml:space="preserve"> unit. </w:t>
      </w:r>
      <w:r w:rsidR="00751D4E" w:rsidRPr="0031797C">
        <w:rPr>
          <w:i/>
          <w:color w:val="000000" w:themeColor="text1"/>
          <w:lang w:val="en-GB"/>
        </w:rPr>
        <w:t>Liq Cryst</w:t>
      </w:r>
      <w:r w:rsidRPr="0031797C">
        <w:rPr>
          <w:lang w:val="en-GB"/>
        </w:rPr>
        <w:t xml:space="preserve"> </w:t>
      </w:r>
      <w:r w:rsidRPr="0031797C">
        <w:rPr>
          <w:b/>
          <w:lang w:val="en-GB"/>
        </w:rPr>
        <w:t>13</w:t>
      </w:r>
      <w:r w:rsidRPr="0031797C">
        <w:rPr>
          <w:bCs/>
          <w:lang w:val="en-GB"/>
        </w:rPr>
        <w:t>(6)</w:t>
      </w:r>
      <w:r w:rsidR="00751D4E" w:rsidRPr="0031797C">
        <w:rPr>
          <w:lang w:val="en-GB"/>
        </w:rPr>
        <w:t xml:space="preserve">: </w:t>
      </w:r>
      <w:r w:rsidRPr="0031797C">
        <w:rPr>
          <w:lang w:val="en-GB"/>
        </w:rPr>
        <w:t>765-773,</w:t>
      </w:r>
      <w:r w:rsidR="00751D4E" w:rsidRPr="0031797C">
        <w:rPr>
          <w:lang w:val="en-GB"/>
        </w:rPr>
        <w:t xml:space="preserve"> 1993</w:t>
      </w:r>
      <w:r w:rsidRPr="00F15F9C">
        <w:rPr>
          <w:lang w:val="en-GB"/>
        </w:rPr>
        <w:t>.</w:t>
      </w:r>
    </w:p>
    <w:p w14:paraId="73C84F7D" w14:textId="5E622B1D" w:rsidR="007B1D34" w:rsidRPr="00F15F9C" w:rsidRDefault="007B1D34" w:rsidP="008F0A71">
      <w:pPr>
        <w:pStyle w:val="Reference"/>
        <w:rPr>
          <w:lang w:val="en-GB"/>
        </w:rPr>
      </w:pPr>
      <w:proofErr w:type="spellStart"/>
      <w:r w:rsidRPr="007C56A4">
        <w:rPr>
          <w:lang w:val="en-GB"/>
        </w:rPr>
        <w:t>Tschierske</w:t>
      </w:r>
      <w:proofErr w:type="spellEnd"/>
      <w:r w:rsidRPr="007C56A4">
        <w:rPr>
          <w:lang w:val="en-GB"/>
        </w:rPr>
        <w:t xml:space="preserve"> C., </w:t>
      </w:r>
      <w:r w:rsidR="00FF4BF9" w:rsidRPr="00F15F9C">
        <w:rPr>
          <w:lang w:val="en-GB"/>
        </w:rPr>
        <w:t xml:space="preserve">et al. </w:t>
      </w:r>
      <w:r w:rsidRPr="007C56A4">
        <w:rPr>
          <w:lang w:val="en-GB"/>
        </w:rPr>
        <w:t xml:space="preserve">Liquid crystalline </w:t>
      </w:r>
      <w:proofErr w:type="spellStart"/>
      <w:r w:rsidRPr="007C56A4">
        <w:rPr>
          <w:lang w:val="en-GB"/>
        </w:rPr>
        <w:t>thiadiazole</w:t>
      </w:r>
      <w:proofErr w:type="spellEnd"/>
      <w:r w:rsidRPr="007C56A4">
        <w:rPr>
          <w:lang w:val="en-GB"/>
        </w:rPr>
        <w:t xml:space="preserve"> derivatives V: New ferroelectric </w:t>
      </w:r>
      <w:proofErr w:type="spellStart"/>
      <w:r w:rsidRPr="007C56A4">
        <w:rPr>
          <w:lang w:val="en-GB"/>
        </w:rPr>
        <w:t>thiaoiazole</w:t>
      </w:r>
      <w:proofErr w:type="spellEnd"/>
      <w:r w:rsidRPr="007C56A4">
        <w:rPr>
          <w:lang w:val="en-GB"/>
        </w:rPr>
        <w:t xml:space="preserve"> derivatives. </w:t>
      </w:r>
      <w:r w:rsidR="00FF4BF9" w:rsidRPr="007C56A4">
        <w:rPr>
          <w:i/>
          <w:iCs/>
          <w:lang w:val="en-GB"/>
        </w:rPr>
        <w:t xml:space="preserve">Mol </w:t>
      </w:r>
      <w:proofErr w:type="spellStart"/>
      <w:r w:rsidR="00FF4BF9" w:rsidRPr="007C56A4">
        <w:rPr>
          <w:i/>
          <w:iCs/>
          <w:lang w:val="en-GB"/>
        </w:rPr>
        <w:t>cryst</w:t>
      </w:r>
      <w:proofErr w:type="spellEnd"/>
      <w:r w:rsidR="00FF4BF9" w:rsidRPr="007C56A4">
        <w:rPr>
          <w:i/>
          <w:iCs/>
          <w:lang w:val="en-GB"/>
        </w:rPr>
        <w:t xml:space="preserve"> </w:t>
      </w:r>
      <w:proofErr w:type="spellStart"/>
      <w:r w:rsidR="00FF4BF9" w:rsidRPr="007C56A4">
        <w:rPr>
          <w:i/>
          <w:iCs/>
          <w:lang w:val="en-GB"/>
        </w:rPr>
        <w:t>liq</w:t>
      </w:r>
      <w:proofErr w:type="spellEnd"/>
      <w:r w:rsidR="00FF4BF9" w:rsidRPr="007C56A4">
        <w:rPr>
          <w:i/>
          <w:iCs/>
          <w:lang w:val="en-GB"/>
        </w:rPr>
        <w:t xml:space="preserve"> </w:t>
      </w:r>
      <w:proofErr w:type="spellStart"/>
      <w:r w:rsidR="00FF4BF9" w:rsidRPr="007C56A4">
        <w:rPr>
          <w:i/>
          <w:iCs/>
          <w:lang w:val="en-GB"/>
        </w:rPr>
        <w:t>cryst</w:t>
      </w:r>
      <w:proofErr w:type="spellEnd"/>
      <w:r w:rsidR="00FF4BF9" w:rsidRPr="007C56A4">
        <w:rPr>
          <w:i/>
          <w:iCs/>
          <w:lang w:val="en-GB"/>
        </w:rPr>
        <w:t xml:space="preserve"> </w:t>
      </w:r>
      <w:proofErr w:type="spellStart"/>
      <w:r w:rsidR="00FF4BF9" w:rsidRPr="007C56A4">
        <w:rPr>
          <w:i/>
          <w:iCs/>
          <w:lang w:val="en-GB"/>
        </w:rPr>
        <w:t>inc</w:t>
      </w:r>
      <w:proofErr w:type="spellEnd"/>
      <w:r w:rsidR="00FF4BF9" w:rsidRPr="007C56A4">
        <w:rPr>
          <w:i/>
          <w:iCs/>
          <w:lang w:val="en-GB"/>
        </w:rPr>
        <w:t xml:space="preserve"> nonlinear opt</w:t>
      </w:r>
      <w:r w:rsidR="001810D9" w:rsidRPr="0031797C">
        <w:rPr>
          <w:i/>
          <w:iCs/>
          <w:lang w:val="en-GB"/>
        </w:rPr>
        <w:t xml:space="preserve"> </w:t>
      </w:r>
      <w:r w:rsidRPr="0031797C">
        <w:rPr>
          <w:b/>
          <w:lang w:val="en-GB"/>
        </w:rPr>
        <w:t>191</w:t>
      </w:r>
      <w:r w:rsidRPr="0031797C">
        <w:rPr>
          <w:bCs/>
          <w:lang w:val="en-GB"/>
        </w:rPr>
        <w:t>(1)</w:t>
      </w:r>
      <w:r w:rsidR="001810D9" w:rsidRPr="0031797C">
        <w:rPr>
          <w:lang w:val="en-GB"/>
        </w:rPr>
        <w:t>:</w:t>
      </w:r>
      <w:r w:rsidRPr="0031797C">
        <w:rPr>
          <w:lang w:val="en-GB"/>
        </w:rPr>
        <w:t xml:space="preserve"> 231-235</w:t>
      </w:r>
      <w:r w:rsidR="001810D9" w:rsidRPr="0031797C">
        <w:rPr>
          <w:lang w:val="en-GB"/>
        </w:rPr>
        <w:t>, 1990.</w:t>
      </w:r>
    </w:p>
    <w:p w14:paraId="49728DC8" w14:textId="25262131" w:rsidR="007B1D34" w:rsidRPr="00F15F9C" w:rsidRDefault="007B1D34" w:rsidP="008F0A71">
      <w:pPr>
        <w:pStyle w:val="Reference"/>
        <w:rPr>
          <w:lang w:val="en-GB"/>
        </w:rPr>
      </w:pPr>
      <w:proofErr w:type="spellStart"/>
      <w:r w:rsidRPr="007C56A4">
        <w:rPr>
          <w:lang w:val="en-GB"/>
        </w:rPr>
        <w:t>Navailles</w:t>
      </w:r>
      <w:proofErr w:type="spellEnd"/>
      <w:r w:rsidRPr="007C56A4">
        <w:rPr>
          <w:lang w:val="en-GB"/>
        </w:rPr>
        <w:t xml:space="preserve"> L., </w:t>
      </w:r>
      <w:r w:rsidR="00BC3422" w:rsidRPr="00F15F9C">
        <w:rPr>
          <w:lang w:val="en-GB"/>
        </w:rPr>
        <w:t xml:space="preserve">et al. </w:t>
      </w:r>
      <w:r w:rsidRPr="007C56A4">
        <w:rPr>
          <w:lang w:val="en-GB"/>
        </w:rPr>
        <w:t xml:space="preserve">Smectic A twist grain boundary phase in three new series with chiral (L) lactic acid derivatives. </w:t>
      </w:r>
      <w:r w:rsidR="00BC3422" w:rsidRPr="007C56A4">
        <w:rPr>
          <w:i/>
          <w:color w:val="000000" w:themeColor="text1"/>
          <w:lang w:val="en-GB"/>
        </w:rPr>
        <w:t>Liq Cryst</w:t>
      </w:r>
      <w:r w:rsidRPr="0031797C">
        <w:rPr>
          <w:lang w:val="en-GB"/>
        </w:rPr>
        <w:t xml:space="preserve"> </w:t>
      </w:r>
      <w:r w:rsidRPr="0031797C">
        <w:rPr>
          <w:b/>
          <w:lang w:val="en-GB"/>
        </w:rPr>
        <w:t>15</w:t>
      </w:r>
      <w:r w:rsidRPr="0031797C">
        <w:rPr>
          <w:bCs/>
          <w:lang w:val="en-GB"/>
        </w:rPr>
        <w:t>(4)</w:t>
      </w:r>
      <w:r w:rsidR="00BC3422" w:rsidRPr="0031797C">
        <w:rPr>
          <w:lang w:val="en-GB"/>
        </w:rPr>
        <w:t>:</w:t>
      </w:r>
      <w:r w:rsidRPr="0031797C">
        <w:rPr>
          <w:lang w:val="en-GB"/>
        </w:rPr>
        <w:t xml:space="preserve"> 479-495</w:t>
      </w:r>
      <w:r w:rsidR="00BC3422" w:rsidRPr="0031797C">
        <w:rPr>
          <w:lang w:val="en-GB"/>
        </w:rPr>
        <w:t>, 1993.</w:t>
      </w:r>
    </w:p>
    <w:p w14:paraId="2247E4D2" w14:textId="10033768" w:rsidR="007B1D34" w:rsidRPr="00F15F9C" w:rsidRDefault="007B1D34" w:rsidP="008F0A71">
      <w:pPr>
        <w:pStyle w:val="Reference"/>
        <w:rPr>
          <w:lang w:val="en-GB"/>
        </w:rPr>
      </w:pPr>
      <w:proofErr w:type="spellStart"/>
      <w:r w:rsidRPr="007C56A4">
        <w:rPr>
          <w:lang w:val="en-GB"/>
        </w:rPr>
        <w:lastRenderedPageBreak/>
        <w:t>Brombach</w:t>
      </w:r>
      <w:proofErr w:type="spellEnd"/>
      <w:r w:rsidRPr="007C56A4">
        <w:rPr>
          <w:lang w:val="en-GB"/>
        </w:rPr>
        <w:t xml:space="preserve"> F.,</w:t>
      </w:r>
      <w:r w:rsidR="00067081" w:rsidRPr="00F15F9C">
        <w:rPr>
          <w:lang w:val="en-GB"/>
        </w:rPr>
        <w:t xml:space="preserve"> et al. </w:t>
      </w:r>
      <w:r w:rsidRPr="007C56A4">
        <w:rPr>
          <w:lang w:val="en-GB"/>
        </w:rPr>
        <w:t xml:space="preserve">The chiral pool as valuable natural source: new chiral mesogens made from lactic acid. </w:t>
      </w:r>
      <w:r w:rsidR="00067081" w:rsidRPr="00F15F9C">
        <w:rPr>
          <w:i/>
          <w:iCs/>
          <w:color w:val="202124"/>
          <w:shd w:val="clear" w:color="auto" w:fill="FFFFFF"/>
          <w:lang w:val="en-GB"/>
        </w:rPr>
        <w:t>Mol Cryst Liq Cryst</w:t>
      </w:r>
      <w:r w:rsidR="00B535E5" w:rsidRPr="00F15F9C">
        <w:rPr>
          <w:i/>
          <w:iCs/>
          <w:color w:val="202124"/>
          <w:shd w:val="clear" w:color="auto" w:fill="FFFFFF"/>
          <w:lang w:val="en-GB"/>
        </w:rPr>
        <w:t xml:space="preserve"> </w:t>
      </w:r>
      <w:r w:rsidRPr="007C56A4">
        <w:rPr>
          <w:b/>
          <w:lang w:val="en-GB"/>
        </w:rPr>
        <w:t>542</w:t>
      </w:r>
      <w:r w:rsidRPr="007C56A4">
        <w:rPr>
          <w:bCs/>
          <w:lang w:val="en-GB"/>
        </w:rPr>
        <w:t>(1)</w:t>
      </w:r>
      <w:r w:rsidR="00B535E5" w:rsidRPr="0031797C">
        <w:rPr>
          <w:lang w:val="en-GB"/>
        </w:rPr>
        <w:t>:</w:t>
      </w:r>
      <w:r w:rsidRPr="0031797C">
        <w:rPr>
          <w:lang w:val="en-GB"/>
        </w:rPr>
        <w:t xml:space="preserve"> 62/[584]-74/[596]</w:t>
      </w:r>
      <w:r w:rsidR="00B535E5" w:rsidRPr="0031797C">
        <w:rPr>
          <w:lang w:val="en-GB"/>
        </w:rPr>
        <w:t>, 2011.</w:t>
      </w:r>
    </w:p>
    <w:p w14:paraId="2939BAF4" w14:textId="00502E72" w:rsidR="007B1D34" w:rsidRPr="00F15F9C" w:rsidRDefault="00937977" w:rsidP="008F0A71">
      <w:pPr>
        <w:pStyle w:val="Reference"/>
        <w:rPr>
          <w:lang w:val="en-GB"/>
        </w:rPr>
      </w:pPr>
      <w:r w:rsidRPr="007C56A4">
        <w:rPr>
          <w:lang w:val="en-GB"/>
        </w:rPr>
        <w:t xml:space="preserve">Wu S.L., Lin C.Y. Synthesis and mesomorphic properties of chiral liquid crystals derived from (S)-lactic acid with 3-pentanol. </w:t>
      </w:r>
      <w:r w:rsidR="00E9079E" w:rsidRPr="0031797C">
        <w:rPr>
          <w:i/>
          <w:color w:val="000000" w:themeColor="text1"/>
          <w:lang w:val="en-GB"/>
        </w:rPr>
        <w:t>Liq Cryst</w:t>
      </w:r>
      <w:r w:rsidR="001752DF" w:rsidRPr="0031797C">
        <w:rPr>
          <w:i/>
          <w:color w:val="000000" w:themeColor="text1"/>
          <w:lang w:val="en-GB"/>
        </w:rPr>
        <w:t xml:space="preserve"> </w:t>
      </w:r>
      <w:r w:rsidRPr="0031797C">
        <w:rPr>
          <w:b/>
          <w:lang w:val="en-GB"/>
        </w:rPr>
        <w:t>29</w:t>
      </w:r>
      <w:r w:rsidRPr="0031797C">
        <w:rPr>
          <w:bCs/>
          <w:lang w:val="en-GB"/>
        </w:rPr>
        <w:t>(12)</w:t>
      </w:r>
      <w:r w:rsidR="001752DF" w:rsidRPr="0031797C">
        <w:rPr>
          <w:lang w:val="en-GB"/>
        </w:rPr>
        <w:t>:</w:t>
      </w:r>
      <w:r w:rsidRPr="0031797C">
        <w:rPr>
          <w:lang w:val="en-GB"/>
        </w:rPr>
        <w:t xml:space="preserve"> 1575-1580</w:t>
      </w:r>
      <w:r w:rsidR="001752DF" w:rsidRPr="0031797C">
        <w:rPr>
          <w:lang w:val="en-GB"/>
        </w:rPr>
        <w:t>, 2002.</w:t>
      </w:r>
    </w:p>
    <w:p w14:paraId="1CBEF3E0" w14:textId="39091CD5" w:rsidR="00937977" w:rsidRPr="00F15F9C" w:rsidRDefault="00937977" w:rsidP="008F0A71">
      <w:pPr>
        <w:pStyle w:val="Reference"/>
        <w:rPr>
          <w:lang w:val="en-GB"/>
        </w:rPr>
      </w:pPr>
      <w:r w:rsidRPr="007C56A4">
        <w:rPr>
          <w:lang w:val="en-GB"/>
        </w:rPr>
        <w:t xml:space="preserve">Bubnov A., </w:t>
      </w:r>
      <w:r w:rsidR="00B13B30" w:rsidRPr="00F15F9C">
        <w:rPr>
          <w:lang w:val="en-GB"/>
        </w:rPr>
        <w:t xml:space="preserve">et al. </w:t>
      </w:r>
      <w:r w:rsidRPr="007C56A4">
        <w:rPr>
          <w:lang w:val="en-GB"/>
        </w:rPr>
        <w:t xml:space="preserve">Effect of alkyl chains length on properties of ferroelectric liquid crystals with the keto group attached to the molecule core. </w:t>
      </w:r>
      <w:r w:rsidR="00B13B30" w:rsidRPr="007C56A4">
        <w:rPr>
          <w:i/>
          <w:lang w:val="en-GB"/>
        </w:rPr>
        <w:t>Ph Transit</w:t>
      </w:r>
      <w:r w:rsidRPr="0031797C">
        <w:rPr>
          <w:lang w:val="en-GB"/>
        </w:rPr>
        <w:t xml:space="preserve"> </w:t>
      </w:r>
      <w:r w:rsidRPr="0031797C">
        <w:rPr>
          <w:b/>
          <w:lang w:val="en-GB"/>
        </w:rPr>
        <w:t>85</w:t>
      </w:r>
      <w:r w:rsidRPr="0031797C">
        <w:rPr>
          <w:bCs/>
          <w:lang w:val="en-GB"/>
        </w:rPr>
        <w:t>(10)</w:t>
      </w:r>
      <w:r w:rsidR="00B13B30" w:rsidRPr="0031797C">
        <w:rPr>
          <w:lang w:val="en-GB"/>
        </w:rPr>
        <w:t>:</w:t>
      </w:r>
      <w:r w:rsidRPr="0031797C">
        <w:rPr>
          <w:lang w:val="en-GB"/>
        </w:rPr>
        <w:t xml:space="preserve"> 849-860</w:t>
      </w:r>
      <w:r w:rsidR="00B13B30" w:rsidRPr="0031797C">
        <w:rPr>
          <w:lang w:val="en-GB"/>
        </w:rPr>
        <w:t>, 2012.</w:t>
      </w:r>
    </w:p>
    <w:p w14:paraId="65F18AA9" w14:textId="78BB6423" w:rsidR="00937977" w:rsidRPr="00F15F9C" w:rsidRDefault="00937977" w:rsidP="008F0A71">
      <w:pPr>
        <w:pStyle w:val="Reference"/>
        <w:rPr>
          <w:lang w:val="en-GB"/>
        </w:rPr>
      </w:pPr>
      <w:proofErr w:type="spellStart"/>
      <w:r w:rsidRPr="007C56A4">
        <w:rPr>
          <w:lang w:val="en-GB"/>
        </w:rPr>
        <w:t>Kaspar</w:t>
      </w:r>
      <w:proofErr w:type="spellEnd"/>
      <w:r w:rsidRPr="007C56A4">
        <w:rPr>
          <w:lang w:val="en-GB"/>
        </w:rPr>
        <w:t xml:space="preserve"> M., </w:t>
      </w:r>
      <w:r w:rsidR="00543B9A" w:rsidRPr="00F15F9C">
        <w:rPr>
          <w:lang w:val="en-GB"/>
        </w:rPr>
        <w:t xml:space="preserve">et al. </w:t>
      </w:r>
      <w:r w:rsidRPr="007C56A4">
        <w:rPr>
          <w:lang w:val="en-GB"/>
        </w:rPr>
        <w:t xml:space="preserve">The effect of a lateral substituent on the mesomorphic properties in a series of ferroelectric liquid crystals with a 2-alkoxypropionate unit. </w:t>
      </w:r>
      <w:r w:rsidR="00543B9A" w:rsidRPr="007C56A4">
        <w:rPr>
          <w:i/>
          <w:color w:val="000000" w:themeColor="text1"/>
          <w:lang w:val="en-GB"/>
        </w:rPr>
        <w:t>Liq Cryst</w:t>
      </w:r>
      <w:r w:rsidRPr="0031797C">
        <w:rPr>
          <w:lang w:val="en-GB"/>
        </w:rPr>
        <w:t xml:space="preserve"> </w:t>
      </w:r>
      <w:r w:rsidRPr="0031797C">
        <w:rPr>
          <w:b/>
          <w:lang w:val="en-GB"/>
        </w:rPr>
        <w:t>22</w:t>
      </w:r>
      <w:r w:rsidR="00543B9A" w:rsidRPr="0031797C">
        <w:rPr>
          <w:lang w:val="en-GB"/>
        </w:rPr>
        <w:t>:</w:t>
      </w:r>
      <w:r w:rsidRPr="0031797C">
        <w:rPr>
          <w:lang w:val="en-GB"/>
        </w:rPr>
        <w:t xml:space="preserve"> 557-561</w:t>
      </w:r>
      <w:r w:rsidR="00543B9A" w:rsidRPr="0031797C">
        <w:rPr>
          <w:lang w:val="en-GB"/>
        </w:rPr>
        <w:t>, 1997.</w:t>
      </w:r>
    </w:p>
    <w:p w14:paraId="557093BD" w14:textId="0562C97E" w:rsidR="00937977" w:rsidRPr="00F15F9C" w:rsidRDefault="00937977" w:rsidP="008F0A71">
      <w:pPr>
        <w:pStyle w:val="Reference"/>
        <w:rPr>
          <w:lang w:val="en-GB"/>
        </w:rPr>
      </w:pPr>
      <w:r w:rsidRPr="007C56A4">
        <w:rPr>
          <w:color w:val="000000"/>
          <w:lang w:val="en-GB"/>
        </w:rPr>
        <w:t xml:space="preserve">Vajda A., </w:t>
      </w:r>
      <w:r w:rsidR="001556FB" w:rsidRPr="00F15F9C">
        <w:rPr>
          <w:lang w:val="en-GB"/>
        </w:rPr>
        <w:t>et al.</w:t>
      </w:r>
      <w:r w:rsidRPr="007C56A4">
        <w:rPr>
          <w:color w:val="000000"/>
          <w:lang w:val="en-GB"/>
        </w:rPr>
        <w:t xml:space="preserve"> Structure-property relationship studies on chiral lactic acid derivatives. </w:t>
      </w:r>
      <w:r w:rsidR="00A26AAA" w:rsidRPr="007C56A4">
        <w:rPr>
          <w:i/>
          <w:lang w:val="en-GB"/>
        </w:rPr>
        <w:t>Res J</w:t>
      </w:r>
      <w:r w:rsidR="00A26AAA" w:rsidRPr="0031797C">
        <w:rPr>
          <w:i/>
          <w:lang w:val="en-GB"/>
        </w:rPr>
        <w:t xml:space="preserve"> Phys </w:t>
      </w:r>
      <w:r w:rsidRPr="0031797C">
        <w:rPr>
          <w:b/>
          <w:lang w:val="en-GB"/>
        </w:rPr>
        <w:t>29</w:t>
      </w:r>
      <w:r w:rsidRPr="0031797C">
        <w:rPr>
          <w:bCs/>
          <w:lang w:val="en-GB"/>
        </w:rPr>
        <w:t>(2)</w:t>
      </w:r>
      <w:r w:rsidR="001556FB" w:rsidRPr="0031797C">
        <w:rPr>
          <w:bCs/>
          <w:lang w:val="en-GB"/>
        </w:rPr>
        <w:t>:</w:t>
      </w:r>
      <w:r w:rsidR="001556FB" w:rsidRPr="0031797C">
        <w:rPr>
          <w:b/>
          <w:lang w:val="en-GB"/>
        </w:rPr>
        <w:t xml:space="preserve"> </w:t>
      </w:r>
      <w:r w:rsidRPr="0031797C">
        <w:rPr>
          <w:lang w:val="en-GB"/>
        </w:rPr>
        <w:t>107-113</w:t>
      </w:r>
      <w:r w:rsidR="001556FB" w:rsidRPr="0031797C">
        <w:rPr>
          <w:lang w:val="en-GB"/>
        </w:rPr>
        <w:t>, 2003.</w:t>
      </w:r>
    </w:p>
    <w:p w14:paraId="6318A20F" w14:textId="05CC92E4" w:rsidR="00937977" w:rsidRPr="00F15F9C" w:rsidRDefault="00937977" w:rsidP="008F0A71">
      <w:pPr>
        <w:pStyle w:val="Reference"/>
        <w:rPr>
          <w:lang w:val="en-GB"/>
        </w:rPr>
      </w:pPr>
      <w:proofErr w:type="spellStart"/>
      <w:r w:rsidRPr="007C56A4">
        <w:rPr>
          <w:color w:val="000000"/>
          <w:lang w:val="en-GB"/>
        </w:rPr>
        <w:t>Kašpar</w:t>
      </w:r>
      <w:proofErr w:type="spellEnd"/>
      <w:r w:rsidRPr="007C56A4">
        <w:rPr>
          <w:color w:val="000000"/>
          <w:lang w:val="en-GB"/>
        </w:rPr>
        <w:t xml:space="preserve"> M.,</w:t>
      </w:r>
      <w:r w:rsidR="00145D2E" w:rsidRPr="00F15F9C">
        <w:rPr>
          <w:lang w:val="en-GB"/>
        </w:rPr>
        <w:t xml:space="preserve"> et al. </w:t>
      </w:r>
      <w:r w:rsidRPr="007C56A4">
        <w:rPr>
          <w:color w:val="000000"/>
          <w:lang w:val="en-GB"/>
        </w:rPr>
        <w:t xml:space="preserve">Synthesis and mesomorphic properties of a new ferroelectric liquid crystal with 2-alkoxypropionate chiral groups. </w:t>
      </w:r>
      <w:r w:rsidRPr="007C56A4">
        <w:rPr>
          <w:i/>
          <w:lang w:val="en-GB"/>
        </w:rPr>
        <w:t>Ferroelectrics</w:t>
      </w:r>
      <w:r w:rsidR="00145D2E" w:rsidRPr="0031797C">
        <w:rPr>
          <w:i/>
          <w:lang w:val="en-GB"/>
        </w:rPr>
        <w:t xml:space="preserve"> </w:t>
      </w:r>
      <w:r w:rsidRPr="0031797C">
        <w:rPr>
          <w:b/>
          <w:lang w:val="en-GB"/>
        </w:rPr>
        <w:t>148</w:t>
      </w:r>
      <w:r w:rsidR="00145D2E" w:rsidRPr="0031797C">
        <w:rPr>
          <w:lang w:val="en-GB"/>
        </w:rPr>
        <w:t>:</w:t>
      </w:r>
      <w:r w:rsidRPr="0031797C">
        <w:rPr>
          <w:lang w:val="en-GB"/>
        </w:rPr>
        <w:t xml:space="preserve"> 103-110</w:t>
      </w:r>
      <w:r w:rsidR="00145D2E" w:rsidRPr="0031797C">
        <w:rPr>
          <w:lang w:val="en-GB"/>
        </w:rPr>
        <w:t>, 1993.</w:t>
      </w:r>
    </w:p>
    <w:p w14:paraId="2F317F5B" w14:textId="4E68C890" w:rsidR="00937977" w:rsidRPr="00F15F9C" w:rsidRDefault="00937977" w:rsidP="008F0A71">
      <w:pPr>
        <w:pStyle w:val="Reference"/>
        <w:rPr>
          <w:lang w:val="en-GB"/>
        </w:rPr>
      </w:pPr>
      <w:proofErr w:type="spellStart"/>
      <w:r w:rsidRPr="007C56A4">
        <w:rPr>
          <w:lang w:val="en-GB"/>
        </w:rPr>
        <w:t>Stojanovič</w:t>
      </w:r>
      <w:proofErr w:type="spellEnd"/>
      <w:r w:rsidRPr="007C56A4">
        <w:rPr>
          <w:lang w:val="en-GB"/>
        </w:rPr>
        <w:t xml:space="preserve"> </w:t>
      </w:r>
      <w:r w:rsidR="005824E0" w:rsidRPr="00F15F9C">
        <w:rPr>
          <w:lang w:val="en-GB"/>
        </w:rPr>
        <w:t xml:space="preserve">et al. </w:t>
      </w:r>
      <w:r w:rsidRPr="007C56A4">
        <w:rPr>
          <w:lang w:val="en-GB"/>
        </w:rPr>
        <w:t xml:space="preserve">Effect of the chiral chain length on structural and phase properties of ferroelectric liquid crystals. </w:t>
      </w:r>
      <w:r w:rsidR="005824E0" w:rsidRPr="007C56A4">
        <w:rPr>
          <w:i/>
          <w:lang w:val="en-GB"/>
        </w:rPr>
        <w:t>Ph</w:t>
      </w:r>
      <w:r w:rsidR="005824E0" w:rsidRPr="0031797C">
        <w:rPr>
          <w:i/>
          <w:lang w:val="en-GB"/>
        </w:rPr>
        <w:t xml:space="preserve"> </w:t>
      </w:r>
      <w:r w:rsidR="00BB6318" w:rsidRPr="0031797C">
        <w:rPr>
          <w:i/>
          <w:lang w:val="en-GB"/>
        </w:rPr>
        <w:t xml:space="preserve">Transit </w:t>
      </w:r>
      <w:r w:rsidR="00BB6318" w:rsidRPr="0031797C">
        <w:rPr>
          <w:b/>
          <w:bCs/>
          <w:lang w:val="en-GB"/>
        </w:rPr>
        <w:t>84</w:t>
      </w:r>
      <w:r w:rsidR="005824E0" w:rsidRPr="0031797C">
        <w:rPr>
          <w:lang w:val="en-GB"/>
        </w:rPr>
        <w:t>:</w:t>
      </w:r>
      <w:r w:rsidRPr="0031797C">
        <w:rPr>
          <w:lang w:val="en-GB"/>
        </w:rPr>
        <w:t xml:space="preserve"> 380-390</w:t>
      </w:r>
      <w:r w:rsidR="005824E0" w:rsidRPr="0031797C">
        <w:rPr>
          <w:lang w:val="en-GB"/>
        </w:rPr>
        <w:t>, 2011</w:t>
      </w:r>
      <w:r w:rsidR="003F4230" w:rsidRPr="00F15F9C">
        <w:rPr>
          <w:lang w:val="en-GB"/>
        </w:rPr>
        <w:t>.</w:t>
      </w:r>
    </w:p>
    <w:p w14:paraId="48681EDD" w14:textId="316C86AB" w:rsidR="00937977" w:rsidRPr="00F15F9C" w:rsidRDefault="00937977" w:rsidP="008F0A71">
      <w:pPr>
        <w:pStyle w:val="Reference"/>
        <w:rPr>
          <w:lang w:val="en-GB"/>
        </w:rPr>
      </w:pPr>
      <w:proofErr w:type="spellStart"/>
      <w:r w:rsidRPr="007C56A4">
        <w:rPr>
          <w:lang w:val="en-GB"/>
        </w:rPr>
        <w:t>Glogarová</w:t>
      </w:r>
      <w:proofErr w:type="spellEnd"/>
      <w:r w:rsidRPr="007C56A4">
        <w:rPr>
          <w:lang w:val="en-GB"/>
        </w:rPr>
        <w:t xml:space="preserve"> M., </w:t>
      </w:r>
      <w:r w:rsidR="00B34980" w:rsidRPr="00F15F9C">
        <w:rPr>
          <w:lang w:val="en-GB"/>
        </w:rPr>
        <w:t xml:space="preserve">et al. </w:t>
      </w:r>
      <w:r w:rsidRPr="007C56A4">
        <w:rPr>
          <w:lang w:val="en-GB"/>
        </w:rPr>
        <w:t xml:space="preserve">Low frequency modes in ferroelectric liquid crystals. </w:t>
      </w:r>
      <w:r w:rsidRPr="007C56A4">
        <w:rPr>
          <w:i/>
          <w:lang w:val="en-GB"/>
        </w:rPr>
        <w:t>Pro</w:t>
      </w:r>
      <w:r w:rsidR="00B34980" w:rsidRPr="0031797C">
        <w:rPr>
          <w:i/>
          <w:lang w:val="en-GB"/>
        </w:rPr>
        <w:t>c</w:t>
      </w:r>
      <w:r w:rsidRPr="0031797C">
        <w:rPr>
          <w:i/>
          <w:lang w:val="en-GB"/>
        </w:rPr>
        <w:t xml:space="preserve"> SPIE </w:t>
      </w:r>
      <w:r w:rsidRPr="0031797C">
        <w:rPr>
          <w:b/>
          <w:lang w:val="en-GB"/>
        </w:rPr>
        <w:t>3318</w:t>
      </w:r>
      <w:r w:rsidR="00DB2A04" w:rsidRPr="0031797C">
        <w:rPr>
          <w:lang w:val="en-GB"/>
        </w:rPr>
        <w:t xml:space="preserve">: </w:t>
      </w:r>
      <w:r w:rsidRPr="0031797C">
        <w:rPr>
          <w:lang w:val="en-GB"/>
        </w:rPr>
        <w:t>39-48</w:t>
      </w:r>
      <w:r w:rsidR="00DB2A04" w:rsidRPr="0031797C">
        <w:rPr>
          <w:lang w:val="en-GB"/>
        </w:rPr>
        <w:t>, 1998.</w:t>
      </w:r>
    </w:p>
    <w:p w14:paraId="6B497644" w14:textId="5DEB862D" w:rsidR="00937977" w:rsidRPr="00F15F9C" w:rsidRDefault="00937977" w:rsidP="008F0A71">
      <w:pPr>
        <w:pStyle w:val="Reference"/>
        <w:rPr>
          <w:lang w:val="en-GB"/>
        </w:rPr>
      </w:pPr>
      <w:proofErr w:type="spellStart"/>
      <w:r w:rsidRPr="007C56A4">
        <w:rPr>
          <w:lang w:val="en-GB"/>
        </w:rPr>
        <w:t>Stojanović</w:t>
      </w:r>
      <w:proofErr w:type="spellEnd"/>
      <w:r w:rsidRPr="007C56A4">
        <w:rPr>
          <w:lang w:val="en-GB"/>
        </w:rPr>
        <w:t xml:space="preserve"> M., </w:t>
      </w:r>
      <w:r w:rsidR="00424DF9" w:rsidRPr="00F15F9C">
        <w:rPr>
          <w:lang w:val="en-GB"/>
        </w:rPr>
        <w:t xml:space="preserve">et al. </w:t>
      </w:r>
      <w:r w:rsidRPr="007C56A4">
        <w:rPr>
          <w:lang w:val="en-GB"/>
        </w:rPr>
        <w:t xml:space="preserve">Effect of a bulky lateral substitution by chlorine atom and methoxy group on self-assembling properties of lactic acid derivatives. </w:t>
      </w:r>
      <w:r w:rsidR="00424DF9" w:rsidRPr="007C56A4">
        <w:rPr>
          <w:i/>
          <w:iCs/>
          <w:lang w:val="en-GB"/>
        </w:rPr>
        <w:t>Mater</w:t>
      </w:r>
      <w:r w:rsidR="00424DF9" w:rsidRPr="0031797C">
        <w:rPr>
          <w:i/>
          <w:iCs/>
          <w:lang w:val="en-GB"/>
        </w:rPr>
        <w:t xml:space="preserve"> Chem Phys </w:t>
      </w:r>
      <w:r w:rsidRPr="0031797C">
        <w:rPr>
          <w:b/>
          <w:lang w:val="en-GB"/>
        </w:rPr>
        <w:t>146</w:t>
      </w:r>
      <w:r w:rsidRPr="0031797C">
        <w:rPr>
          <w:bCs/>
          <w:lang w:val="en-GB"/>
        </w:rPr>
        <w:t>(1-2)</w:t>
      </w:r>
      <w:r w:rsidR="00424DF9" w:rsidRPr="0031797C">
        <w:rPr>
          <w:lang w:val="en-GB"/>
        </w:rPr>
        <w:t xml:space="preserve">: </w:t>
      </w:r>
      <w:r w:rsidRPr="0031797C">
        <w:rPr>
          <w:lang w:val="en-GB"/>
        </w:rPr>
        <w:t xml:space="preserve">18 </w:t>
      </w:r>
      <w:r w:rsidR="00424DF9" w:rsidRPr="0031797C">
        <w:rPr>
          <w:lang w:val="en-GB"/>
        </w:rPr>
        <w:t>–</w:t>
      </w:r>
      <w:r w:rsidRPr="0031797C">
        <w:rPr>
          <w:lang w:val="en-GB"/>
        </w:rPr>
        <w:t xml:space="preserve"> 025</w:t>
      </w:r>
      <w:r w:rsidR="00424DF9" w:rsidRPr="0031797C">
        <w:rPr>
          <w:lang w:val="en-GB"/>
        </w:rPr>
        <w:t>, 2014.</w:t>
      </w:r>
    </w:p>
    <w:p w14:paraId="2C0AAE02" w14:textId="3B412604" w:rsidR="00937977" w:rsidRPr="00F15F9C" w:rsidRDefault="00937977" w:rsidP="008F0A71">
      <w:pPr>
        <w:pStyle w:val="Reference"/>
        <w:rPr>
          <w:lang w:val="en-GB"/>
        </w:rPr>
      </w:pPr>
      <w:proofErr w:type="spellStart"/>
      <w:r w:rsidRPr="007C56A4">
        <w:rPr>
          <w:lang w:val="en-GB"/>
        </w:rPr>
        <w:t>Garić</w:t>
      </w:r>
      <w:proofErr w:type="spellEnd"/>
      <w:r w:rsidRPr="007C56A4">
        <w:rPr>
          <w:lang w:val="en-GB"/>
        </w:rPr>
        <w:t xml:space="preserve"> M.,</w:t>
      </w:r>
      <w:r w:rsidR="006714B0" w:rsidRPr="00F15F9C">
        <w:rPr>
          <w:lang w:val="en-GB"/>
        </w:rPr>
        <w:t xml:space="preserve"> et al. </w:t>
      </w:r>
      <w:r w:rsidRPr="007C56A4">
        <w:rPr>
          <w:lang w:val="en-GB"/>
        </w:rPr>
        <w:t xml:space="preserve">Study of ferroelectric liquid crystals with 2-alkoxypropionate chiral group by X-ray measurements. </w:t>
      </w:r>
      <w:r w:rsidR="006714B0" w:rsidRPr="007C56A4">
        <w:rPr>
          <w:i/>
          <w:lang w:val="en-GB"/>
        </w:rPr>
        <w:t>Mol</w:t>
      </w:r>
      <w:r w:rsidR="006714B0" w:rsidRPr="0031797C">
        <w:rPr>
          <w:i/>
          <w:lang w:val="en-GB"/>
        </w:rPr>
        <w:t xml:space="preserve"> Cryst Liq Cryst</w:t>
      </w:r>
      <w:r w:rsidRPr="0031797C">
        <w:rPr>
          <w:lang w:val="en-GB"/>
        </w:rPr>
        <w:t xml:space="preserve"> </w:t>
      </w:r>
      <w:r w:rsidRPr="0031797C">
        <w:rPr>
          <w:b/>
          <w:lang w:val="en-GB"/>
        </w:rPr>
        <w:t>412</w:t>
      </w:r>
      <w:r w:rsidRPr="0031797C">
        <w:rPr>
          <w:bCs/>
          <w:lang w:val="en-GB"/>
        </w:rPr>
        <w:t>(1)</w:t>
      </w:r>
      <w:r w:rsidR="006714B0" w:rsidRPr="0031797C">
        <w:rPr>
          <w:lang w:val="en-GB"/>
        </w:rPr>
        <w:t>:</w:t>
      </w:r>
      <w:r w:rsidRPr="0031797C">
        <w:rPr>
          <w:lang w:val="en-GB"/>
        </w:rPr>
        <w:t xml:space="preserve"> 19-28</w:t>
      </w:r>
      <w:r w:rsidR="006714B0" w:rsidRPr="0031797C">
        <w:rPr>
          <w:lang w:val="en-GB"/>
        </w:rPr>
        <w:t>, 2004.</w:t>
      </w:r>
    </w:p>
    <w:p w14:paraId="58EFD57D" w14:textId="6E03D326" w:rsidR="00937977" w:rsidRPr="00F15F9C" w:rsidRDefault="004874F1" w:rsidP="008F0A71">
      <w:pPr>
        <w:pStyle w:val="Reference"/>
        <w:rPr>
          <w:lang w:val="en-GB"/>
        </w:rPr>
      </w:pPr>
      <w:proofErr w:type="spellStart"/>
      <w:r w:rsidRPr="007C56A4">
        <w:rPr>
          <w:lang w:val="en-GB"/>
        </w:rPr>
        <w:t>Kašpar</w:t>
      </w:r>
      <w:proofErr w:type="spellEnd"/>
      <w:r w:rsidRPr="007C56A4">
        <w:rPr>
          <w:lang w:val="en-GB"/>
        </w:rPr>
        <w:t xml:space="preserve"> M., </w:t>
      </w:r>
      <w:r w:rsidR="00E8674B" w:rsidRPr="00F15F9C">
        <w:rPr>
          <w:lang w:val="en-GB"/>
        </w:rPr>
        <w:t xml:space="preserve">et al. </w:t>
      </w:r>
      <w:r w:rsidRPr="007C56A4">
        <w:rPr>
          <w:lang w:val="en-GB"/>
        </w:rPr>
        <w:t xml:space="preserve">Effect of lateral substitution by fluorine and bromine atoms in ferroelectric liquid crystalline materials containing a 2‐alkoxypropanoate unit. </w:t>
      </w:r>
      <w:r w:rsidR="00E8674B" w:rsidRPr="007C56A4">
        <w:rPr>
          <w:i/>
          <w:color w:val="000000" w:themeColor="text1"/>
          <w:lang w:val="en-GB"/>
        </w:rPr>
        <w:t>Liq Cryst</w:t>
      </w:r>
      <w:r w:rsidRPr="0031797C">
        <w:rPr>
          <w:lang w:val="en-GB"/>
        </w:rPr>
        <w:t xml:space="preserve"> </w:t>
      </w:r>
      <w:r w:rsidRPr="0031797C">
        <w:rPr>
          <w:b/>
          <w:lang w:val="en-GB"/>
        </w:rPr>
        <w:t>34</w:t>
      </w:r>
      <w:r w:rsidRPr="0031797C">
        <w:rPr>
          <w:bCs/>
          <w:lang w:val="en-GB"/>
        </w:rPr>
        <w:t>(10)</w:t>
      </w:r>
      <w:r w:rsidR="00E8674B" w:rsidRPr="0031797C">
        <w:rPr>
          <w:bCs/>
          <w:lang w:val="en-GB"/>
        </w:rPr>
        <w:t xml:space="preserve">: </w:t>
      </w:r>
      <w:r w:rsidRPr="0031797C">
        <w:rPr>
          <w:bCs/>
          <w:lang w:val="en-GB"/>
        </w:rPr>
        <w:t>1185</w:t>
      </w:r>
      <w:r w:rsidRPr="0031797C">
        <w:rPr>
          <w:lang w:val="en-GB"/>
        </w:rPr>
        <w:t>-1192</w:t>
      </w:r>
      <w:r w:rsidR="00E8674B" w:rsidRPr="0031797C">
        <w:rPr>
          <w:lang w:val="en-GB"/>
        </w:rPr>
        <w:t>, 2007.</w:t>
      </w:r>
    </w:p>
    <w:p w14:paraId="3F4051D1" w14:textId="2A4F29A0" w:rsidR="002B4A3D" w:rsidRPr="00F15F9C" w:rsidRDefault="002B4A3D" w:rsidP="008F0A71">
      <w:pPr>
        <w:pStyle w:val="Reference"/>
        <w:rPr>
          <w:lang w:val="en-GB"/>
        </w:rPr>
      </w:pPr>
      <w:r w:rsidRPr="007C56A4">
        <w:rPr>
          <w:lang w:val="en-GB"/>
        </w:rPr>
        <w:t xml:space="preserve">Bubnov A., </w:t>
      </w:r>
      <w:r w:rsidR="00CD6EDF" w:rsidRPr="00F15F9C">
        <w:rPr>
          <w:lang w:val="en-GB"/>
        </w:rPr>
        <w:t xml:space="preserve">et al. </w:t>
      </w:r>
      <w:r w:rsidRPr="007C56A4">
        <w:rPr>
          <w:lang w:val="en-GB"/>
        </w:rPr>
        <w:t xml:space="preserve">Orientational and structural properties of ferroelectric liquid crystal with a broad temperature range in the SmC* phase by 13CNMR, x-ray scattering and dielectric spectroscopy. </w:t>
      </w:r>
      <w:r w:rsidR="00CD6EDF" w:rsidRPr="0031797C">
        <w:rPr>
          <w:i/>
          <w:lang w:val="en-GB"/>
        </w:rPr>
        <w:t>J Phys</w:t>
      </w:r>
      <w:r w:rsidR="005B0C7A" w:rsidRPr="0031797C">
        <w:rPr>
          <w:i/>
          <w:lang w:val="en-GB"/>
        </w:rPr>
        <w:t xml:space="preserve"> </w:t>
      </w:r>
      <w:proofErr w:type="spellStart"/>
      <w:r w:rsidR="00CD6EDF" w:rsidRPr="0031797C">
        <w:rPr>
          <w:i/>
          <w:lang w:val="en-GB"/>
        </w:rPr>
        <w:t>Condens</w:t>
      </w:r>
      <w:proofErr w:type="spellEnd"/>
      <w:r w:rsidR="005B0C7A" w:rsidRPr="0031797C">
        <w:rPr>
          <w:i/>
          <w:lang w:val="en-GB"/>
        </w:rPr>
        <w:t xml:space="preserve"> </w:t>
      </w:r>
      <w:r w:rsidR="00CD6EDF" w:rsidRPr="0031797C">
        <w:rPr>
          <w:i/>
          <w:lang w:val="en-GB"/>
        </w:rPr>
        <w:t xml:space="preserve">Matter </w:t>
      </w:r>
      <w:r w:rsidRPr="0031797C">
        <w:rPr>
          <w:b/>
          <w:lang w:val="en-GB"/>
        </w:rPr>
        <w:t>21</w:t>
      </w:r>
      <w:r w:rsidRPr="0031797C">
        <w:rPr>
          <w:bCs/>
          <w:lang w:val="en-GB"/>
        </w:rPr>
        <w:t>(3)</w:t>
      </w:r>
      <w:r w:rsidR="00CD6EDF" w:rsidRPr="0031797C">
        <w:rPr>
          <w:lang w:val="en-GB"/>
        </w:rPr>
        <w:t>:</w:t>
      </w:r>
      <w:r w:rsidRPr="0031797C">
        <w:rPr>
          <w:lang w:val="en-GB"/>
        </w:rPr>
        <w:t xml:space="preserve"> 035102</w:t>
      </w:r>
      <w:r w:rsidR="00CD6EDF" w:rsidRPr="0031797C">
        <w:rPr>
          <w:lang w:val="en-GB"/>
        </w:rPr>
        <w:t>, 2009.</w:t>
      </w:r>
    </w:p>
    <w:p w14:paraId="79FD8CC4" w14:textId="7D8BAEC9" w:rsidR="002B4A3D" w:rsidRPr="00F15F9C" w:rsidRDefault="002B4A3D" w:rsidP="008F0A71">
      <w:pPr>
        <w:pStyle w:val="Reference"/>
        <w:rPr>
          <w:lang w:val="en-GB"/>
        </w:rPr>
      </w:pPr>
      <w:r w:rsidRPr="007C56A4">
        <w:rPr>
          <w:lang w:val="en-GB"/>
        </w:rPr>
        <w:t xml:space="preserve">Malik P., </w:t>
      </w:r>
      <w:r w:rsidR="00671CA9" w:rsidRPr="00F15F9C">
        <w:rPr>
          <w:lang w:val="en-GB"/>
        </w:rPr>
        <w:t xml:space="preserve">et al. </w:t>
      </w:r>
      <w:r w:rsidRPr="007C56A4">
        <w:rPr>
          <w:lang w:val="en-GB"/>
        </w:rPr>
        <w:t xml:space="preserve">Electro-optic switching and dielectric spectroscopy studies of ferroelectric liquid crystals with low and high spontaneous polarization. </w:t>
      </w:r>
      <w:r w:rsidRPr="007C56A4">
        <w:rPr>
          <w:i/>
          <w:lang w:val="en-GB"/>
        </w:rPr>
        <w:t>Thin Solid Films</w:t>
      </w:r>
      <w:r w:rsidRPr="0031797C">
        <w:rPr>
          <w:lang w:val="en-GB"/>
        </w:rPr>
        <w:t xml:space="preserve"> </w:t>
      </w:r>
      <w:r w:rsidRPr="0031797C">
        <w:rPr>
          <w:b/>
          <w:lang w:val="en-GB"/>
        </w:rPr>
        <w:t>519</w:t>
      </w:r>
      <w:r w:rsidRPr="0031797C">
        <w:rPr>
          <w:bCs/>
          <w:lang w:val="en-GB"/>
        </w:rPr>
        <w:t>(3)</w:t>
      </w:r>
      <w:r w:rsidR="00671CA9" w:rsidRPr="0031797C">
        <w:rPr>
          <w:lang w:val="en-GB"/>
        </w:rPr>
        <w:t>:</w:t>
      </w:r>
      <w:r w:rsidRPr="0031797C">
        <w:rPr>
          <w:lang w:val="en-GB"/>
        </w:rPr>
        <w:t xml:space="preserve"> 1052</w:t>
      </w:r>
      <w:r w:rsidR="00671CA9" w:rsidRPr="0031797C">
        <w:rPr>
          <w:lang w:val="en-GB"/>
        </w:rPr>
        <w:noBreakHyphen/>
      </w:r>
      <w:r w:rsidRPr="0031797C">
        <w:rPr>
          <w:lang w:val="en-GB"/>
        </w:rPr>
        <w:t>1055</w:t>
      </w:r>
      <w:r w:rsidR="00671CA9" w:rsidRPr="0031797C">
        <w:rPr>
          <w:lang w:val="en-GB"/>
        </w:rPr>
        <w:t>, 2010.</w:t>
      </w:r>
    </w:p>
    <w:p w14:paraId="262CC2BC" w14:textId="381F0298" w:rsidR="002B4A3D" w:rsidRPr="00F15F9C" w:rsidRDefault="002B4A3D" w:rsidP="008F0A71">
      <w:pPr>
        <w:pStyle w:val="Reference"/>
        <w:rPr>
          <w:lang w:val="en-GB"/>
        </w:rPr>
      </w:pPr>
      <w:proofErr w:type="spellStart"/>
      <w:r w:rsidRPr="007C56A4">
        <w:rPr>
          <w:color w:val="000000"/>
          <w:lang w:val="en-GB"/>
        </w:rPr>
        <w:t>Kašpar</w:t>
      </w:r>
      <w:proofErr w:type="spellEnd"/>
      <w:r w:rsidRPr="007C56A4">
        <w:rPr>
          <w:color w:val="000000"/>
          <w:lang w:val="en-GB"/>
        </w:rPr>
        <w:t xml:space="preserve"> M.,</w:t>
      </w:r>
      <w:r w:rsidR="00E267DA" w:rsidRPr="00F15F9C">
        <w:rPr>
          <w:lang w:val="en-GB"/>
        </w:rPr>
        <w:t xml:space="preserve"> et al. </w:t>
      </w:r>
      <w:r w:rsidRPr="007C56A4">
        <w:rPr>
          <w:color w:val="000000"/>
          <w:lang w:val="en-GB"/>
        </w:rPr>
        <w:t xml:space="preserve">The effect of a lateral methoxy group on the mesomorphic properties of ferroelectric liquid crystals. </w:t>
      </w:r>
      <w:r w:rsidR="00E267DA" w:rsidRPr="0031797C">
        <w:rPr>
          <w:i/>
          <w:color w:val="000000" w:themeColor="text1"/>
          <w:lang w:val="en-GB"/>
        </w:rPr>
        <w:t>Liq Cryst</w:t>
      </w:r>
      <w:r w:rsidR="00E267DA" w:rsidRPr="00F15F9C">
        <w:rPr>
          <w:i/>
          <w:color w:val="000000" w:themeColor="text1"/>
          <w:lang w:val="en-GB"/>
        </w:rPr>
        <w:t xml:space="preserve"> </w:t>
      </w:r>
      <w:r w:rsidRPr="007C56A4">
        <w:rPr>
          <w:b/>
          <w:lang w:val="en-GB"/>
        </w:rPr>
        <w:t>19</w:t>
      </w:r>
      <w:r w:rsidRPr="007C56A4">
        <w:rPr>
          <w:bCs/>
          <w:lang w:val="en-GB"/>
        </w:rPr>
        <w:t>(6)</w:t>
      </w:r>
      <w:r w:rsidR="00E267DA" w:rsidRPr="00F15F9C">
        <w:rPr>
          <w:lang w:val="en-GB"/>
        </w:rPr>
        <w:t>:</w:t>
      </w:r>
      <w:r w:rsidRPr="007C56A4">
        <w:rPr>
          <w:lang w:val="en-GB"/>
        </w:rPr>
        <w:t xml:space="preserve"> 775-778</w:t>
      </w:r>
      <w:r w:rsidR="00E267DA" w:rsidRPr="007C56A4">
        <w:rPr>
          <w:lang w:val="en-GB"/>
        </w:rPr>
        <w:t xml:space="preserve">, </w:t>
      </w:r>
      <w:r w:rsidR="00E267DA" w:rsidRPr="0031797C">
        <w:rPr>
          <w:lang w:val="en-GB"/>
        </w:rPr>
        <w:t>1995.</w:t>
      </w:r>
    </w:p>
    <w:p w14:paraId="36407364" w14:textId="6DBABD8F" w:rsidR="00634243" w:rsidRPr="00F15F9C" w:rsidRDefault="00634243" w:rsidP="008F0A71">
      <w:pPr>
        <w:pStyle w:val="Reference"/>
        <w:rPr>
          <w:lang w:val="en-GB"/>
        </w:rPr>
      </w:pPr>
      <w:proofErr w:type="spellStart"/>
      <w:r w:rsidRPr="007C56A4">
        <w:rPr>
          <w:lang w:val="en-GB"/>
        </w:rPr>
        <w:t>Glogarová</w:t>
      </w:r>
      <w:proofErr w:type="spellEnd"/>
      <w:r w:rsidRPr="007C56A4">
        <w:rPr>
          <w:lang w:val="en-GB"/>
        </w:rPr>
        <w:t xml:space="preserve"> M., </w:t>
      </w:r>
      <w:proofErr w:type="spellStart"/>
      <w:r w:rsidRPr="007C56A4">
        <w:rPr>
          <w:lang w:val="en-GB"/>
        </w:rPr>
        <w:t>Novotná</w:t>
      </w:r>
      <w:proofErr w:type="spellEnd"/>
      <w:r w:rsidRPr="007C56A4">
        <w:rPr>
          <w:lang w:val="en-GB"/>
        </w:rPr>
        <w:t xml:space="preserve"> V. Frustrated smectic liquid crystalline phases in lactic acid derivatives. </w:t>
      </w:r>
      <w:r w:rsidR="00FB3992" w:rsidRPr="007C56A4">
        <w:rPr>
          <w:i/>
          <w:lang w:val="en-GB"/>
        </w:rPr>
        <w:t>Ph Transit</w:t>
      </w:r>
      <w:r w:rsidRPr="0031797C">
        <w:rPr>
          <w:lang w:val="en-GB"/>
        </w:rPr>
        <w:t xml:space="preserve"> </w:t>
      </w:r>
      <w:r w:rsidRPr="0031797C">
        <w:rPr>
          <w:b/>
          <w:lang w:val="en-GB"/>
        </w:rPr>
        <w:t>89</w:t>
      </w:r>
      <w:r w:rsidRPr="0031797C">
        <w:rPr>
          <w:bCs/>
          <w:lang w:val="en-GB"/>
        </w:rPr>
        <w:t>(7-8)</w:t>
      </w:r>
      <w:r w:rsidR="00FB3992" w:rsidRPr="0031797C">
        <w:rPr>
          <w:bCs/>
          <w:lang w:val="en-GB"/>
        </w:rPr>
        <w:t>:</w:t>
      </w:r>
      <w:r w:rsidRPr="0031797C">
        <w:rPr>
          <w:lang w:val="en-GB"/>
        </w:rPr>
        <w:t xml:space="preserve"> 829-839</w:t>
      </w:r>
      <w:r w:rsidR="00FB3992" w:rsidRPr="0031797C">
        <w:rPr>
          <w:lang w:val="en-GB"/>
        </w:rPr>
        <w:t>.</w:t>
      </w:r>
    </w:p>
    <w:p w14:paraId="291DB526" w14:textId="362CCBC5" w:rsidR="00634243" w:rsidRPr="00F15F9C" w:rsidRDefault="00634243" w:rsidP="008F0A71">
      <w:pPr>
        <w:pStyle w:val="Reference"/>
        <w:rPr>
          <w:lang w:val="en-GB"/>
        </w:rPr>
      </w:pPr>
      <w:proofErr w:type="spellStart"/>
      <w:r w:rsidRPr="007C56A4">
        <w:rPr>
          <w:lang w:val="en-GB"/>
        </w:rPr>
        <w:t>Podoliak</w:t>
      </w:r>
      <w:proofErr w:type="spellEnd"/>
      <w:r w:rsidRPr="007C56A4">
        <w:rPr>
          <w:lang w:val="en-GB"/>
        </w:rPr>
        <w:t xml:space="preserve"> N.,</w:t>
      </w:r>
      <w:r w:rsidR="00771CE0" w:rsidRPr="00F15F9C">
        <w:rPr>
          <w:lang w:val="en-GB"/>
        </w:rPr>
        <w:t xml:space="preserve"> et al. </w:t>
      </w:r>
      <w:r w:rsidRPr="007C56A4">
        <w:rPr>
          <w:lang w:val="en-GB"/>
        </w:rPr>
        <w:t>Anomalous phase sequence in new chiral liquid crystalline materials.</w:t>
      </w:r>
      <w:r w:rsidR="00B46978" w:rsidRPr="0031797C">
        <w:rPr>
          <w:i/>
          <w:color w:val="000000" w:themeColor="text1"/>
          <w:lang w:val="en-GB"/>
        </w:rPr>
        <w:t xml:space="preserve"> Liq Cryst</w:t>
      </w:r>
      <w:r w:rsidRPr="0031797C">
        <w:rPr>
          <w:lang w:val="en-GB"/>
        </w:rPr>
        <w:t xml:space="preserve"> </w:t>
      </w:r>
      <w:r w:rsidRPr="0031797C">
        <w:rPr>
          <w:b/>
          <w:lang w:val="en-GB"/>
        </w:rPr>
        <w:t>41</w:t>
      </w:r>
      <w:r w:rsidRPr="0031797C">
        <w:rPr>
          <w:bCs/>
          <w:lang w:val="en-GB"/>
        </w:rPr>
        <w:t>(2)</w:t>
      </w:r>
      <w:r w:rsidR="00B46978" w:rsidRPr="0031797C">
        <w:rPr>
          <w:lang w:val="en-GB"/>
        </w:rPr>
        <w:t xml:space="preserve">: </w:t>
      </w:r>
      <w:r w:rsidRPr="0031797C">
        <w:rPr>
          <w:lang w:val="en-GB"/>
        </w:rPr>
        <w:t>176-183</w:t>
      </w:r>
      <w:r w:rsidR="00B46978" w:rsidRPr="0031797C">
        <w:rPr>
          <w:lang w:val="en-GB"/>
        </w:rPr>
        <w:t>, 2014.</w:t>
      </w:r>
    </w:p>
    <w:p w14:paraId="58099D07" w14:textId="3B33FE51" w:rsidR="00634243" w:rsidRPr="00F15F9C" w:rsidRDefault="00634243" w:rsidP="008F0A71">
      <w:pPr>
        <w:pStyle w:val="Reference"/>
        <w:rPr>
          <w:lang w:val="en-GB"/>
        </w:rPr>
      </w:pPr>
      <w:proofErr w:type="spellStart"/>
      <w:r w:rsidRPr="007C56A4">
        <w:rPr>
          <w:lang w:val="en-GB"/>
        </w:rPr>
        <w:t>Czerwiński</w:t>
      </w:r>
      <w:proofErr w:type="spellEnd"/>
      <w:r w:rsidRPr="007C56A4">
        <w:rPr>
          <w:lang w:val="en-GB"/>
        </w:rPr>
        <w:t xml:space="preserve"> M., T</w:t>
      </w:r>
      <w:r w:rsidR="007A75CF" w:rsidRPr="00F15F9C">
        <w:rPr>
          <w:lang w:val="en-GB"/>
        </w:rPr>
        <w:t xml:space="preserve"> et al. </w:t>
      </w:r>
      <w:r w:rsidRPr="007C56A4">
        <w:rPr>
          <w:lang w:val="en-GB"/>
        </w:rPr>
        <w:t xml:space="preserve">The influence of structure and concentration of </w:t>
      </w:r>
      <w:proofErr w:type="spellStart"/>
      <w:r w:rsidRPr="007C56A4">
        <w:rPr>
          <w:lang w:val="en-GB"/>
        </w:rPr>
        <w:t>cyanoterminated</w:t>
      </w:r>
      <w:proofErr w:type="spellEnd"/>
      <w:r w:rsidRPr="007C56A4">
        <w:rPr>
          <w:lang w:val="en-GB"/>
        </w:rPr>
        <w:t xml:space="preserve"> and terphenyl dopants on helical pitch and helical twist sense in orthoconic antiferroelectric mixtures. </w:t>
      </w:r>
      <w:r w:rsidR="007A75CF" w:rsidRPr="007C56A4">
        <w:rPr>
          <w:i/>
          <w:color w:val="000000" w:themeColor="text1"/>
          <w:lang w:val="en-GB"/>
        </w:rPr>
        <w:t>Liq Cryst</w:t>
      </w:r>
      <w:r w:rsidRPr="0031797C">
        <w:rPr>
          <w:lang w:val="en-GB"/>
        </w:rPr>
        <w:t xml:space="preserve"> </w:t>
      </w:r>
      <w:r w:rsidRPr="0031797C">
        <w:rPr>
          <w:b/>
          <w:bCs/>
          <w:lang w:val="en-GB"/>
        </w:rPr>
        <w:t>39</w:t>
      </w:r>
      <w:r w:rsidRPr="0031797C">
        <w:rPr>
          <w:lang w:val="en-GB"/>
        </w:rPr>
        <w:t>(12)</w:t>
      </w:r>
      <w:r w:rsidR="007A75CF" w:rsidRPr="0031797C">
        <w:rPr>
          <w:lang w:val="en-GB"/>
        </w:rPr>
        <w:t xml:space="preserve">: </w:t>
      </w:r>
      <w:r w:rsidRPr="0031797C">
        <w:rPr>
          <w:lang w:val="en-GB"/>
        </w:rPr>
        <w:t>1498–1502</w:t>
      </w:r>
      <w:r w:rsidR="007A75CF" w:rsidRPr="0031797C">
        <w:rPr>
          <w:lang w:val="en-GB"/>
        </w:rPr>
        <w:t>, 2012</w:t>
      </w:r>
      <w:r w:rsidRPr="0031797C">
        <w:rPr>
          <w:lang w:val="en-GB"/>
        </w:rPr>
        <w:t>.</w:t>
      </w:r>
    </w:p>
    <w:p w14:paraId="31AD7050" w14:textId="52B70AEA" w:rsidR="00634243" w:rsidRPr="00F15F9C" w:rsidRDefault="00634243" w:rsidP="008F0A71">
      <w:pPr>
        <w:pStyle w:val="Reference"/>
        <w:rPr>
          <w:lang w:val="en-GB"/>
        </w:rPr>
      </w:pPr>
      <w:r w:rsidRPr="007C56A4">
        <w:rPr>
          <w:lang w:val="en-GB"/>
        </w:rPr>
        <w:t xml:space="preserve">Dierking I. Chiral liquid crystals: structures, phases, effects. </w:t>
      </w:r>
      <w:r w:rsidRPr="0031797C">
        <w:rPr>
          <w:i/>
          <w:lang w:val="en-GB"/>
        </w:rPr>
        <w:t>Symmetry</w:t>
      </w:r>
      <w:r w:rsidRPr="0031797C">
        <w:rPr>
          <w:lang w:val="en-GB"/>
        </w:rPr>
        <w:t xml:space="preserve"> </w:t>
      </w:r>
      <w:r w:rsidRPr="0031797C">
        <w:rPr>
          <w:b/>
          <w:lang w:val="en-GB"/>
        </w:rPr>
        <w:t>6</w:t>
      </w:r>
      <w:r w:rsidR="00E35C60" w:rsidRPr="0031797C">
        <w:rPr>
          <w:lang w:val="en-GB"/>
        </w:rPr>
        <w:t xml:space="preserve">: </w:t>
      </w:r>
      <w:r w:rsidRPr="0031797C">
        <w:rPr>
          <w:lang w:val="en-GB"/>
        </w:rPr>
        <w:t>444-472</w:t>
      </w:r>
      <w:r w:rsidR="00E35C60" w:rsidRPr="0031797C">
        <w:rPr>
          <w:lang w:val="en-GB"/>
        </w:rPr>
        <w:t>, 2014.</w:t>
      </w:r>
    </w:p>
    <w:p w14:paraId="1248513E" w14:textId="0072A898" w:rsidR="000269B2" w:rsidRPr="00F15F9C" w:rsidRDefault="002C206E" w:rsidP="0070645B">
      <w:pPr>
        <w:pStyle w:val="Podkovn"/>
        <w:rPr>
          <w:lang w:val="en-GB"/>
        </w:rPr>
      </w:pPr>
      <w:r w:rsidRPr="00F15F9C">
        <w:rPr>
          <w:lang w:val="en-GB"/>
        </w:rPr>
        <w:t>Acknowledgements</w:t>
      </w:r>
    </w:p>
    <w:p w14:paraId="4321E1D2" w14:textId="49BA8252" w:rsidR="00565FFA" w:rsidRDefault="002C206E" w:rsidP="00B97119">
      <w:pPr>
        <w:pStyle w:val="Podkovn"/>
        <w:rPr>
          <w:lang w:val="en-GB"/>
        </w:rPr>
      </w:pPr>
      <w:r w:rsidRPr="00F15F9C">
        <w:rPr>
          <w:lang w:val="en-GB"/>
        </w:rPr>
        <w:t xml:space="preserve">This work was supported by the Czech Science Foundation [Project No. CSF </w:t>
      </w:r>
      <w:r w:rsidR="005F7A87" w:rsidRPr="00F15F9C">
        <w:rPr>
          <w:lang w:val="en-GB"/>
        </w:rPr>
        <w:t>22-16499S</w:t>
      </w:r>
      <w:r w:rsidRPr="00F15F9C">
        <w:rPr>
          <w:lang w:val="en-GB"/>
        </w:rPr>
        <w:t>]</w:t>
      </w:r>
      <w:r w:rsidR="005F7A87" w:rsidRPr="00F15F9C">
        <w:rPr>
          <w:lang w:val="en-GB"/>
        </w:rPr>
        <w:t>.</w:t>
      </w:r>
    </w:p>
    <w:p w14:paraId="23D7F024" w14:textId="77777777" w:rsidR="00565FFA" w:rsidRDefault="00565FFA" w:rsidP="00B97119">
      <w:pPr>
        <w:pStyle w:val="Podkovn"/>
        <w:rPr>
          <w:lang w:val="en-GB"/>
        </w:rPr>
      </w:pPr>
    </w:p>
    <w:p w14:paraId="41DD974D" w14:textId="77777777" w:rsidR="00565FFA" w:rsidRDefault="00565FFA" w:rsidP="00B97119">
      <w:pPr>
        <w:pStyle w:val="Podkovn"/>
        <w:rPr>
          <w:lang w:val="en-GB"/>
        </w:rPr>
      </w:pPr>
    </w:p>
    <w:p w14:paraId="7B617F4D" w14:textId="7EDD1446" w:rsidR="00B97119" w:rsidRPr="00F15F9C" w:rsidRDefault="00B97119" w:rsidP="00B97119">
      <w:pPr>
        <w:pStyle w:val="Podkovn"/>
        <w:rPr>
          <w:lang w:val="en-GB"/>
        </w:rPr>
      </w:pPr>
    </w:p>
    <w:sectPr w:rsidR="00B97119" w:rsidRPr="00F15F9C" w:rsidSect="005A377A">
      <w:pgSz w:w="11907" w:h="16840" w:code="9"/>
      <w:pgMar w:top="1928" w:right="1588" w:bottom="2155"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0822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3CC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46FC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D2EA2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C25AA588"/>
    <w:lvl w:ilvl="0">
      <w:start w:val="1"/>
      <w:numFmt w:val="decimal"/>
      <w:lvlText w:val="%1."/>
      <w:lvlJc w:val="left"/>
      <w:pPr>
        <w:tabs>
          <w:tab w:val="num" w:pos="360"/>
        </w:tabs>
        <w:ind w:left="360" w:hanging="360"/>
      </w:pPr>
    </w:lvl>
  </w:abstractNum>
  <w:abstractNum w:abstractNumId="5" w15:restartNumberingAfterBreak="0">
    <w:nsid w:val="128E7885"/>
    <w:multiLevelType w:val="hybridMultilevel"/>
    <w:tmpl w:val="961C1CAE"/>
    <w:lvl w:ilvl="0" w:tplc="B9243A18">
      <w:start w:val="1"/>
      <w:numFmt w:val="bullet"/>
      <w:pStyle w:val="Odrky"/>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6" w15:restartNumberingAfterBreak="0">
    <w:nsid w:val="24312750"/>
    <w:multiLevelType w:val="hybridMultilevel"/>
    <w:tmpl w:val="7D5A494E"/>
    <w:lvl w:ilvl="0" w:tplc="C682177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9A5C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8019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E172FF"/>
    <w:multiLevelType w:val="hybridMultilevel"/>
    <w:tmpl w:val="FF74CDA4"/>
    <w:lvl w:ilvl="0" w:tplc="BC6860A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09546A"/>
    <w:multiLevelType w:val="hybridMultilevel"/>
    <w:tmpl w:val="E6421BDE"/>
    <w:lvl w:ilvl="0" w:tplc="9960A394">
      <w:numFmt w:val="bullet"/>
      <w:lvlText w:val="-"/>
      <w:lvlJc w:val="left"/>
      <w:pPr>
        <w:ind w:left="757" w:hanging="360"/>
      </w:pPr>
      <w:rPr>
        <w:rFonts w:ascii="Times New Roman" w:eastAsia="Calibri" w:hAnsi="Times New Roman" w:cs="Times New Roman"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1" w15:restartNumberingAfterBreak="0">
    <w:nsid w:val="4DC962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0A08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6657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8D75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2E5D1B"/>
    <w:multiLevelType w:val="hybridMultilevel"/>
    <w:tmpl w:val="4BC6710C"/>
    <w:lvl w:ilvl="0" w:tplc="42FE674A">
      <w:start w:val="1"/>
      <w:numFmt w:val="decimal"/>
      <w:pStyle w:val="slovn"/>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6" w15:restartNumberingAfterBreak="0">
    <w:nsid w:val="6D505B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13"/>
  </w:num>
  <w:num w:numId="4">
    <w:abstractNumId w:val="12"/>
  </w:num>
  <w:num w:numId="5">
    <w:abstractNumId w:val="8"/>
  </w:num>
  <w:num w:numId="6">
    <w:abstractNumId w:val="4"/>
  </w:num>
  <w:num w:numId="7">
    <w:abstractNumId w:val="3"/>
  </w:num>
  <w:num w:numId="8">
    <w:abstractNumId w:val="2"/>
  </w:num>
  <w:num w:numId="9">
    <w:abstractNumId w:val="1"/>
  </w:num>
  <w:num w:numId="10">
    <w:abstractNumId w:val="0"/>
  </w:num>
  <w:num w:numId="11">
    <w:abstractNumId w:val="11"/>
  </w:num>
  <w:num w:numId="12">
    <w:abstractNumId w:val="16"/>
  </w:num>
  <w:num w:numId="13">
    <w:abstractNumId w:val="14"/>
  </w:num>
  <w:num w:numId="14">
    <w:abstractNumId w:val="10"/>
  </w:num>
  <w:num w:numId="15">
    <w:abstractNumId w:val="5"/>
  </w:num>
  <w:num w:numId="16">
    <w:abstractNumId w:val="15"/>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ronov, Sergej">
    <w15:presenceInfo w15:providerId="None" w15:userId="Mironov, Serge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BB2"/>
    <w:rsid w:val="000046B3"/>
    <w:rsid w:val="00024B73"/>
    <w:rsid w:val="000269B2"/>
    <w:rsid w:val="000314FF"/>
    <w:rsid w:val="00036A14"/>
    <w:rsid w:val="0004659A"/>
    <w:rsid w:val="00053710"/>
    <w:rsid w:val="0005542D"/>
    <w:rsid w:val="00056D65"/>
    <w:rsid w:val="000658B0"/>
    <w:rsid w:val="00067081"/>
    <w:rsid w:val="00073790"/>
    <w:rsid w:val="0008064B"/>
    <w:rsid w:val="00081E6E"/>
    <w:rsid w:val="00092748"/>
    <w:rsid w:val="00096D4D"/>
    <w:rsid w:val="000B5F67"/>
    <w:rsid w:val="000B6F08"/>
    <w:rsid w:val="000B77DF"/>
    <w:rsid w:val="000C326D"/>
    <w:rsid w:val="000C5180"/>
    <w:rsid w:val="000C7F84"/>
    <w:rsid w:val="000D3A7A"/>
    <w:rsid w:val="00106461"/>
    <w:rsid w:val="001137C3"/>
    <w:rsid w:val="001207F4"/>
    <w:rsid w:val="00145D2E"/>
    <w:rsid w:val="001556FB"/>
    <w:rsid w:val="00160456"/>
    <w:rsid w:val="00161A13"/>
    <w:rsid w:val="001752DF"/>
    <w:rsid w:val="001810D9"/>
    <w:rsid w:val="001905E1"/>
    <w:rsid w:val="00194E6C"/>
    <w:rsid w:val="001C36A1"/>
    <w:rsid w:val="001C4DFD"/>
    <w:rsid w:val="001E1A54"/>
    <w:rsid w:val="001F0354"/>
    <w:rsid w:val="001F327C"/>
    <w:rsid w:val="002014A4"/>
    <w:rsid w:val="0023129A"/>
    <w:rsid w:val="00236E11"/>
    <w:rsid w:val="00237380"/>
    <w:rsid w:val="00252381"/>
    <w:rsid w:val="0027061C"/>
    <w:rsid w:val="00270AD4"/>
    <w:rsid w:val="00272184"/>
    <w:rsid w:val="00292986"/>
    <w:rsid w:val="00292AAC"/>
    <w:rsid w:val="002A64FA"/>
    <w:rsid w:val="002B4A3D"/>
    <w:rsid w:val="002B4B72"/>
    <w:rsid w:val="002C206E"/>
    <w:rsid w:val="002C25E6"/>
    <w:rsid w:val="002F7D14"/>
    <w:rsid w:val="003118C6"/>
    <w:rsid w:val="0031314A"/>
    <w:rsid w:val="0031797C"/>
    <w:rsid w:val="003211EE"/>
    <w:rsid w:val="00341F80"/>
    <w:rsid w:val="00344202"/>
    <w:rsid w:val="0035056D"/>
    <w:rsid w:val="003A165D"/>
    <w:rsid w:val="003A2B25"/>
    <w:rsid w:val="003A3FE0"/>
    <w:rsid w:val="003A500F"/>
    <w:rsid w:val="003B296F"/>
    <w:rsid w:val="003B3325"/>
    <w:rsid w:val="003C16F3"/>
    <w:rsid w:val="003C27DA"/>
    <w:rsid w:val="003C444B"/>
    <w:rsid w:val="003C5E50"/>
    <w:rsid w:val="003D30B6"/>
    <w:rsid w:val="003D7D18"/>
    <w:rsid w:val="003F3B24"/>
    <w:rsid w:val="003F4230"/>
    <w:rsid w:val="0042238D"/>
    <w:rsid w:val="00424411"/>
    <w:rsid w:val="00424DF9"/>
    <w:rsid w:val="0044044A"/>
    <w:rsid w:val="00450B77"/>
    <w:rsid w:val="0045591A"/>
    <w:rsid w:val="00464329"/>
    <w:rsid w:val="00470662"/>
    <w:rsid w:val="004830D0"/>
    <w:rsid w:val="004843A4"/>
    <w:rsid w:val="004874F1"/>
    <w:rsid w:val="0049457E"/>
    <w:rsid w:val="004A18A1"/>
    <w:rsid w:val="004A7EA0"/>
    <w:rsid w:val="004B4DC7"/>
    <w:rsid w:val="004C0FBD"/>
    <w:rsid w:val="004C1145"/>
    <w:rsid w:val="004E5055"/>
    <w:rsid w:val="00507F99"/>
    <w:rsid w:val="005241ED"/>
    <w:rsid w:val="005436A0"/>
    <w:rsid w:val="00543B9A"/>
    <w:rsid w:val="00562DC5"/>
    <w:rsid w:val="005659C0"/>
    <w:rsid w:val="00565FFA"/>
    <w:rsid w:val="00567DC6"/>
    <w:rsid w:val="00582447"/>
    <w:rsid w:val="005824E0"/>
    <w:rsid w:val="005909CF"/>
    <w:rsid w:val="0059335B"/>
    <w:rsid w:val="005A377A"/>
    <w:rsid w:val="005A3929"/>
    <w:rsid w:val="005B0C7A"/>
    <w:rsid w:val="005B231F"/>
    <w:rsid w:val="005B53A9"/>
    <w:rsid w:val="005C03A5"/>
    <w:rsid w:val="005C3D74"/>
    <w:rsid w:val="005F7A87"/>
    <w:rsid w:val="00600BBF"/>
    <w:rsid w:val="006273FA"/>
    <w:rsid w:val="00630841"/>
    <w:rsid w:val="00634243"/>
    <w:rsid w:val="00640CDB"/>
    <w:rsid w:val="0064267C"/>
    <w:rsid w:val="00646772"/>
    <w:rsid w:val="006523B9"/>
    <w:rsid w:val="00657A5A"/>
    <w:rsid w:val="0066277B"/>
    <w:rsid w:val="00666660"/>
    <w:rsid w:val="00666BD7"/>
    <w:rsid w:val="00667D30"/>
    <w:rsid w:val="006714B0"/>
    <w:rsid w:val="00671CA9"/>
    <w:rsid w:val="006776BF"/>
    <w:rsid w:val="00677F6F"/>
    <w:rsid w:val="00681DA0"/>
    <w:rsid w:val="00683096"/>
    <w:rsid w:val="0068436C"/>
    <w:rsid w:val="006940AC"/>
    <w:rsid w:val="0069797D"/>
    <w:rsid w:val="006A32E0"/>
    <w:rsid w:val="006A43D6"/>
    <w:rsid w:val="006A4DFF"/>
    <w:rsid w:val="006B7852"/>
    <w:rsid w:val="006B7879"/>
    <w:rsid w:val="006C3DE3"/>
    <w:rsid w:val="006C43F7"/>
    <w:rsid w:val="006C6A4E"/>
    <w:rsid w:val="006F0BA7"/>
    <w:rsid w:val="00700A47"/>
    <w:rsid w:val="0070645B"/>
    <w:rsid w:val="0071390A"/>
    <w:rsid w:val="00750BF8"/>
    <w:rsid w:val="00751D4E"/>
    <w:rsid w:val="00763E2C"/>
    <w:rsid w:val="007662FA"/>
    <w:rsid w:val="00771CE0"/>
    <w:rsid w:val="00776984"/>
    <w:rsid w:val="0078054C"/>
    <w:rsid w:val="00791694"/>
    <w:rsid w:val="00796C31"/>
    <w:rsid w:val="007A065E"/>
    <w:rsid w:val="007A75CF"/>
    <w:rsid w:val="007B1D34"/>
    <w:rsid w:val="007B5EE9"/>
    <w:rsid w:val="007C463E"/>
    <w:rsid w:val="007C56A4"/>
    <w:rsid w:val="007D0366"/>
    <w:rsid w:val="007D22B5"/>
    <w:rsid w:val="007E0574"/>
    <w:rsid w:val="007E57E4"/>
    <w:rsid w:val="00804A4F"/>
    <w:rsid w:val="00810220"/>
    <w:rsid w:val="00814D94"/>
    <w:rsid w:val="00836DFB"/>
    <w:rsid w:val="0084250A"/>
    <w:rsid w:val="00846FDA"/>
    <w:rsid w:val="008477EC"/>
    <w:rsid w:val="008574A5"/>
    <w:rsid w:val="0085757B"/>
    <w:rsid w:val="0086484E"/>
    <w:rsid w:val="008805E8"/>
    <w:rsid w:val="008B7DA2"/>
    <w:rsid w:val="008E6D3D"/>
    <w:rsid w:val="008F0A71"/>
    <w:rsid w:val="008F6142"/>
    <w:rsid w:val="008F688F"/>
    <w:rsid w:val="00904709"/>
    <w:rsid w:val="00934706"/>
    <w:rsid w:val="0093653C"/>
    <w:rsid w:val="00936B0E"/>
    <w:rsid w:val="00937977"/>
    <w:rsid w:val="00946C3E"/>
    <w:rsid w:val="009520CA"/>
    <w:rsid w:val="009548A5"/>
    <w:rsid w:val="00960694"/>
    <w:rsid w:val="009915E6"/>
    <w:rsid w:val="00994A86"/>
    <w:rsid w:val="009957AD"/>
    <w:rsid w:val="009B5C89"/>
    <w:rsid w:val="009D39CE"/>
    <w:rsid w:val="009F0095"/>
    <w:rsid w:val="00A00540"/>
    <w:rsid w:val="00A00DAC"/>
    <w:rsid w:val="00A266BA"/>
    <w:rsid w:val="00A26AAA"/>
    <w:rsid w:val="00A40DD6"/>
    <w:rsid w:val="00A5021A"/>
    <w:rsid w:val="00A51513"/>
    <w:rsid w:val="00A57E71"/>
    <w:rsid w:val="00A73CA2"/>
    <w:rsid w:val="00A913D1"/>
    <w:rsid w:val="00AA6876"/>
    <w:rsid w:val="00AB2114"/>
    <w:rsid w:val="00AC6C4D"/>
    <w:rsid w:val="00AD020A"/>
    <w:rsid w:val="00AE002B"/>
    <w:rsid w:val="00AE06E9"/>
    <w:rsid w:val="00AE519E"/>
    <w:rsid w:val="00AE6898"/>
    <w:rsid w:val="00B13B30"/>
    <w:rsid w:val="00B158AD"/>
    <w:rsid w:val="00B21342"/>
    <w:rsid w:val="00B23733"/>
    <w:rsid w:val="00B26F1A"/>
    <w:rsid w:val="00B34980"/>
    <w:rsid w:val="00B35910"/>
    <w:rsid w:val="00B3685F"/>
    <w:rsid w:val="00B46978"/>
    <w:rsid w:val="00B47E90"/>
    <w:rsid w:val="00B51A2B"/>
    <w:rsid w:val="00B51D47"/>
    <w:rsid w:val="00B535E5"/>
    <w:rsid w:val="00B60F0C"/>
    <w:rsid w:val="00B70BD8"/>
    <w:rsid w:val="00B80FB1"/>
    <w:rsid w:val="00B81C61"/>
    <w:rsid w:val="00B9662E"/>
    <w:rsid w:val="00B97119"/>
    <w:rsid w:val="00BA0325"/>
    <w:rsid w:val="00BA0435"/>
    <w:rsid w:val="00BB6318"/>
    <w:rsid w:val="00BC2754"/>
    <w:rsid w:val="00BC287C"/>
    <w:rsid w:val="00BC29D5"/>
    <w:rsid w:val="00BC3422"/>
    <w:rsid w:val="00BC5F17"/>
    <w:rsid w:val="00BD05B0"/>
    <w:rsid w:val="00BF3490"/>
    <w:rsid w:val="00C03660"/>
    <w:rsid w:val="00C150E7"/>
    <w:rsid w:val="00C2526E"/>
    <w:rsid w:val="00C437AE"/>
    <w:rsid w:val="00C6519E"/>
    <w:rsid w:val="00C65561"/>
    <w:rsid w:val="00C66C76"/>
    <w:rsid w:val="00CA762A"/>
    <w:rsid w:val="00CB4BB2"/>
    <w:rsid w:val="00CB6BE3"/>
    <w:rsid w:val="00CC60B3"/>
    <w:rsid w:val="00CC6382"/>
    <w:rsid w:val="00CC69D9"/>
    <w:rsid w:val="00CD6EDF"/>
    <w:rsid w:val="00CF14C9"/>
    <w:rsid w:val="00CF6F30"/>
    <w:rsid w:val="00CF7B3A"/>
    <w:rsid w:val="00D31D32"/>
    <w:rsid w:val="00D42526"/>
    <w:rsid w:val="00D538EB"/>
    <w:rsid w:val="00D65BC3"/>
    <w:rsid w:val="00D70E8B"/>
    <w:rsid w:val="00D7676F"/>
    <w:rsid w:val="00D93150"/>
    <w:rsid w:val="00DA0744"/>
    <w:rsid w:val="00DB2A04"/>
    <w:rsid w:val="00DC310B"/>
    <w:rsid w:val="00DC6AC4"/>
    <w:rsid w:val="00DD795B"/>
    <w:rsid w:val="00DE3BA9"/>
    <w:rsid w:val="00DE4457"/>
    <w:rsid w:val="00E049E7"/>
    <w:rsid w:val="00E12A6F"/>
    <w:rsid w:val="00E267DA"/>
    <w:rsid w:val="00E35C60"/>
    <w:rsid w:val="00E64F06"/>
    <w:rsid w:val="00E8674B"/>
    <w:rsid w:val="00E9079E"/>
    <w:rsid w:val="00E92A04"/>
    <w:rsid w:val="00EA2F01"/>
    <w:rsid w:val="00EA497C"/>
    <w:rsid w:val="00EC1026"/>
    <w:rsid w:val="00EC1CB7"/>
    <w:rsid w:val="00EC5C75"/>
    <w:rsid w:val="00ED2994"/>
    <w:rsid w:val="00EE2982"/>
    <w:rsid w:val="00EF34BB"/>
    <w:rsid w:val="00EF68BF"/>
    <w:rsid w:val="00EF6A91"/>
    <w:rsid w:val="00EF7F04"/>
    <w:rsid w:val="00F02719"/>
    <w:rsid w:val="00F04551"/>
    <w:rsid w:val="00F1066D"/>
    <w:rsid w:val="00F15F9C"/>
    <w:rsid w:val="00F45F3F"/>
    <w:rsid w:val="00F60FCB"/>
    <w:rsid w:val="00F65EDB"/>
    <w:rsid w:val="00F71FEE"/>
    <w:rsid w:val="00FB3992"/>
    <w:rsid w:val="00FD550C"/>
    <w:rsid w:val="00FE3D94"/>
    <w:rsid w:val="00FF4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196D"/>
  <w15:chartTrackingRefBased/>
  <w15:docId w15:val="{CF196D95-DE84-41DC-85A8-E95615CB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D795B"/>
    <w:pPr>
      <w:ind w:firstLine="397"/>
      <w:jc w:val="both"/>
    </w:pPr>
    <w:rPr>
      <w:rFonts w:ascii="Times New Roman" w:hAnsi="Times New Roman"/>
      <w:sz w:val="24"/>
      <w:szCs w:val="22"/>
      <w:lang w:val="cs-CZ" w:eastAsia="en-US"/>
    </w:rPr>
  </w:style>
  <w:style w:type="paragraph" w:styleId="Heading1">
    <w:name w:val="heading 1"/>
    <w:basedOn w:val="Normal"/>
    <w:next w:val="Normal"/>
    <w:link w:val="Heading1Char"/>
    <w:uiPriority w:val="9"/>
    <w:rsid w:val="00776984"/>
    <w:pPr>
      <w:keepNext/>
      <w:spacing w:after="200"/>
      <w:ind w:firstLine="0"/>
      <w:jc w:val="center"/>
      <w:outlineLvl w:val="0"/>
    </w:pPr>
    <w:rPr>
      <w:rFonts w:eastAsia="Times New Roman"/>
      <w:b/>
      <w:bCs/>
      <w:kern w:val="32"/>
      <w:sz w:val="30"/>
      <w:szCs w:val="32"/>
    </w:rPr>
  </w:style>
  <w:style w:type="paragraph" w:styleId="Heading2">
    <w:name w:val="heading 2"/>
    <w:basedOn w:val="Normal"/>
    <w:next w:val="Text-1odstavec"/>
    <w:link w:val="Heading2Char"/>
    <w:uiPriority w:val="9"/>
    <w:unhideWhenUsed/>
    <w:rsid w:val="0008064B"/>
    <w:pPr>
      <w:keepNext/>
      <w:spacing w:before="360" w:after="200"/>
      <w:ind w:firstLine="0"/>
      <w:jc w:val="left"/>
      <w:outlineLvl w:val="1"/>
    </w:pPr>
    <w:rPr>
      <w:rFonts w:eastAsia="Times New Roman"/>
      <w:b/>
      <w:bCs/>
      <w:iCs/>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6984"/>
    <w:rPr>
      <w:rFonts w:ascii="Times New Roman" w:eastAsia="Times New Roman" w:hAnsi="Times New Roman"/>
      <w:b/>
      <w:bCs/>
      <w:kern w:val="32"/>
      <w:sz w:val="30"/>
      <w:szCs w:val="32"/>
      <w:lang w:val="cs-CZ" w:eastAsia="en-US"/>
    </w:rPr>
  </w:style>
  <w:style w:type="paragraph" w:customStyle="1" w:styleId="Text-1odstavec">
    <w:name w:val="Text-1.odstavec"/>
    <w:basedOn w:val="Normal"/>
    <w:next w:val="Text"/>
    <w:link w:val="Text-1odstavecChar"/>
    <w:qFormat/>
    <w:rsid w:val="00EE2982"/>
    <w:pPr>
      <w:ind w:firstLine="0"/>
    </w:pPr>
    <w:rPr>
      <w:sz w:val="22"/>
    </w:rPr>
  </w:style>
  <w:style w:type="character" w:customStyle="1" w:styleId="Text-1odstavecChar">
    <w:name w:val="Text-1.odstavec Char"/>
    <w:link w:val="Text-1odstavec"/>
    <w:rsid w:val="00EE2982"/>
    <w:rPr>
      <w:rFonts w:ascii="Times New Roman" w:hAnsi="Times New Roman"/>
      <w:sz w:val="22"/>
      <w:szCs w:val="22"/>
      <w:lang w:val="cs-CZ" w:eastAsia="en-US"/>
    </w:rPr>
  </w:style>
  <w:style w:type="character" w:customStyle="1" w:styleId="Heading2Char">
    <w:name w:val="Heading 2 Char"/>
    <w:link w:val="Heading2"/>
    <w:uiPriority w:val="9"/>
    <w:rsid w:val="0008064B"/>
    <w:rPr>
      <w:rFonts w:ascii="Times New Roman" w:eastAsia="Times New Roman" w:hAnsi="Times New Roman"/>
      <w:b/>
      <w:bCs/>
      <w:iCs/>
      <w:sz w:val="30"/>
      <w:szCs w:val="28"/>
      <w:lang w:val="cs-CZ" w:eastAsia="en-US"/>
    </w:rPr>
  </w:style>
  <w:style w:type="paragraph" w:customStyle="1" w:styleId="EuroptrodeXTITLE">
    <w:name w:val="EuroptrodeX TITLE"/>
    <w:basedOn w:val="Normal"/>
    <w:link w:val="EuroptrodeXTITLEChar"/>
    <w:rsid w:val="00CB4BB2"/>
    <w:pPr>
      <w:spacing w:after="240"/>
    </w:pPr>
    <w:rPr>
      <w:rFonts w:ascii="Arial" w:eastAsia="Times New Roman" w:hAnsi="Arial" w:cs="Arial"/>
      <w:b/>
      <w:bCs/>
      <w:sz w:val="28"/>
      <w:szCs w:val="28"/>
      <w:lang w:val="en-US"/>
    </w:rPr>
  </w:style>
  <w:style w:type="character" w:customStyle="1" w:styleId="EuroptrodeXTITLEChar">
    <w:name w:val="EuroptrodeX TITLE Char"/>
    <w:link w:val="EuroptrodeXTITLE"/>
    <w:rsid w:val="0008064B"/>
    <w:rPr>
      <w:rFonts w:ascii="Arial" w:eastAsia="Times New Roman" w:hAnsi="Arial" w:cs="Arial"/>
      <w:b/>
      <w:bCs/>
      <w:sz w:val="28"/>
      <w:szCs w:val="28"/>
      <w:lang w:val="en-US" w:eastAsia="en-US"/>
    </w:rPr>
  </w:style>
  <w:style w:type="paragraph" w:customStyle="1" w:styleId="EuroptrodeXAuthors">
    <w:name w:val="EuroptrodeX Authors"/>
    <w:basedOn w:val="Normal"/>
    <w:link w:val="EuroptrodeXAuthorsChar"/>
    <w:rsid w:val="00CB4BB2"/>
    <w:pPr>
      <w:spacing w:after="240"/>
    </w:pPr>
    <w:rPr>
      <w:rFonts w:ascii="Arial" w:eastAsia="Times New Roman" w:hAnsi="Arial" w:cs="Arial"/>
      <w:b/>
      <w:bCs/>
      <w:lang w:val="en-US"/>
    </w:rPr>
  </w:style>
  <w:style w:type="character" w:customStyle="1" w:styleId="EuroptrodeXAuthorsChar">
    <w:name w:val="EuroptrodeX Authors Char"/>
    <w:link w:val="EuroptrodeXAuthors"/>
    <w:rsid w:val="00237380"/>
    <w:rPr>
      <w:rFonts w:ascii="Arial" w:eastAsia="Times New Roman" w:hAnsi="Arial" w:cs="Arial"/>
      <w:b/>
      <w:bCs/>
      <w:sz w:val="24"/>
      <w:szCs w:val="22"/>
      <w:lang w:val="en-US" w:eastAsia="en-US"/>
    </w:rPr>
  </w:style>
  <w:style w:type="paragraph" w:customStyle="1" w:styleId="EuroptrodeXAffiliation">
    <w:name w:val="EuroptrodeX Affiliation"/>
    <w:basedOn w:val="Normal"/>
    <w:link w:val="EuroptrodeXAffiliationCharChar"/>
    <w:rsid w:val="00CB4BB2"/>
    <w:rPr>
      <w:rFonts w:ascii="Arial" w:eastAsia="Times New Roman" w:hAnsi="Arial" w:cs="Arial"/>
      <w:i/>
      <w:iCs/>
      <w:lang w:val="en-US"/>
    </w:rPr>
  </w:style>
  <w:style w:type="character" w:customStyle="1" w:styleId="EuroptrodeXAffiliationCharChar">
    <w:name w:val="EuroptrodeX Affiliation Char Char"/>
    <w:link w:val="EuroptrodeXAffiliation"/>
    <w:locked/>
    <w:rsid w:val="00CB4BB2"/>
    <w:rPr>
      <w:rFonts w:ascii="Arial" w:eastAsia="Times New Roman" w:hAnsi="Arial" w:cs="Arial"/>
      <w:i/>
      <w:iCs/>
      <w:lang w:val="en-US"/>
    </w:rPr>
  </w:style>
  <w:style w:type="paragraph" w:customStyle="1" w:styleId="EuroptrodeXAbstracttext">
    <w:name w:val="EuroptrodeX Abstract text"/>
    <w:basedOn w:val="EuroptrodeXAffiliation"/>
    <w:link w:val="EuroptrodeXAbstracttextCharChar"/>
    <w:rsid w:val="00CB4BB2"/>
    <w:rPr>
      <w:i w:val="0"/>
      <w:iCs w:val="0"/>
      <w:sz w:val="20"/>
      <w:szCs w:val="20"/>
    </w:rPr>
  </w:style>
  <w:style w:type="character" w:customStyle="1" w:styleId="EuroptrodeXAbstracttextCharChar">
    <w:name w:val="EuroptrodeX Abstract text Char Char"/>
    <w:link w:val="EuroptrodeXAbstracttext"/>
    <w:locked/>
    <w:rsid w:val="00CB4BB2"/>
    <w:rPr>
      <w:rFonts w:ascii="Arial" w:eastAsia="Times New Roman" w:hAnsi="Arial" w:cs="Arial"/>
      <w:i/>
      <w:iCs/>
      <w:sz w:val="20"/>
      <w:szCs w:val="20"/>
      <w:lang w:val="en-US"/>
    </w:rPr>
  </w:style>
  <w:style w:type="paragraph" w:customStyle="1" w:styleId="EuroptrodeXFigurecaption">
    <w:name w:val="EuroptrodeX Figure caption"/>
    <w:basedOn w:val="EuroptrodeXAbstracttext"/>
    <w:rsid w:val="00CB4BB2"/>
    <w:pPr>
      <w:spacing w:before="60"/>
    </w:pPr>
    <w:rPr>
      <w:i/>
      <w:iCs/>
      <w:sz w:val="18"/>
      <w:szCs w:val="18"/>
    </w:rPr>
  </w:style>
  <w:style w:type="paragraph" w:customStyle="1" w:styleId="EuroptrodeXReferences">
    <w:name w:val="EuroptrodeX References"/>
    <w:basedOn w:val="EuroptrodeXAbstracttext"/>
    <w:rsid w:val="00CB4BB2"/>
  </w:style>
  <w:style w:type="paragraph" w:customStyle="1" w:styleId="EuroptrodeXAcknowledgement">
    <w:name w:val="EuroptrodeX Acknowledgement"/>
    <w:basedOn w:val="Normal"/>
    <w:rsid w:val="00CB4BB2"/>
    <w:rPr>
      <w:rFonts w:ascii="Arial" w:eastAsia="Times New Roman" w:hAnsi="Arial" w:cs="Arial"/>
      <w:sz w:val="18"/>
      <w:szCs w:val="18"/>
      <w:lang w:val="en-US"/>
    </w:rPr>
  </w:style>
  <w:style w:type="paragraph" w:customStyle="1" w:styleId="EuroptrodeXFigure">
    <w:name w:val="EuroptrodeX Figure"/>
    <w:basedOn w:val="EuroptrodeXAffiliation"/>
    <w:rsid w:val="00CB4BB2"/>
    <w:rPr>
      <w:i w:val="0"/>
      <w:iCs w:val="0"/>
    </w:rPr>
  </w:style>
  <w:style w:type="paragraph" w:customStyle="1" w:styleId="StylEuroptrodeXAffiliation10bPodtren">
    <w:name w:val="Styl EuroptrodeX Affiliation + 10 b. Podtržení"/>
    <w:basedOn w:val="EuroptrodeXAffiliation"/>
    <w:rsid w:val="00CB4BB2"/>
    <w:pPr>
      <w:spacing w:before="120" w:after="360"/>
    </w:pPr>
    <w:rPr>
      <w:sz w:val="20"/>
      <w:szCs w:val="20"/>
      <w:u w:val="single"/>
    </w:rPr>
  </w:style>
  <w:style w:type="paragraph" w:styleId="BalloonText">
    <w:name w:val="Balloon Text"/>
    <w:basedOn w:val="Normal"/>
    <w:link w:val="BalloonTextChar"/>
    <w:uiPriority w:val="99"/>
    <w:semiHidden/>
    <w:unhideWhenUsed/>
    <w:rsid w:val="00CB4BB2"/>
    <w:rPr>
      <w:rFonts w:ascii="Tahoma" w:hAnsi="Tahoma" w:cs="Tahoma"/>
      <w:sz w:val="16"/>
      <w:szCs w:val="16"/>
    </w:rPr>
  </w:style>
  <w:style w:type="character" w:customStyle="1" w:styleId="BalloonTextChar">
    <w:name w:val="Balloon Text Char"/>
    <w:link w:val="BalloonText"/>
    <w:uiPriority w:val="99"/>
    <w:semiHidden/>
    <w:rsid w:val="00CB4BB2"/>
    <w:rPr>
      <w:rFonts w:ascii="Tahoma" w:hAnsi="Tahoma" w:cs="Tahoma"/>
      <w:sz w:val="16"/>
      <w:szCs w:val="16"/>
    </w:rPr>
  </w:style>
  <w:style w:type="character" w:styleId="Hyperlink">
    <w:name w:val="Hyperlink"/>
    <w:uiPriority w:val="99"/>
    <w:unhideWhenUsed/>
    <w:rsid w:val="005A3929"/>
    <w:rPr>
      <w:color w:val="0563C1"/>
      <w:u w:val="single"/>
    </w:rPr>
  </w:style>
  <w:style w:type="paragraph" w:styleId="NoSpacing">
    <w:name w:val="No Spacing"/>
    <w:aliases w:val="CPBez mezer,Abstrakt - tělo"/>
    <w:next w:val="Normal"/>
    <w:link w:val="NoSpacingChar"/>
    <w:uiPriority w:val="1"/>
    <w:rsid w:val="0008064B"/>
    <w:pPr>
      <w:spacing w:after="200"/>
      <w:ind w:left="567" w:right="567" w:firstLine="340"/>
      <w:jc w:val="both"/>
    </w:pPr>
    <w:rPr>
      <w:rFonts w:ascii="Times New Roman" w:hAnsi="Times New Roman"/>
      <w:sz w:val="22"/>
      <w:szCs w:val="22"/>
      <w:lang w:val="cs-CZ" w:eastAsia="en-US"/>
    </w:rPr>
  </w:style>
  <w:style w:type="character" w:customStyle="1" w:styleId="NoSpacingChar">
    <w:name w:val="No Spacing Char"/>
    <w:aliases w:val="CPBez mezer Char,Abstrakt - tělo Char"/>
    <w:link w:val="NoSpacing"/>
    <w:uiPriority w:val="1"/>
    <w:rsid w:val="000B77DF"/>
    <w:rPr>
      <w:rFonts w:ascii="Times New Roman" w:hAnsi="Times New Roman"/>
      <w:sz w:val="22"/>
      <w:szCs w:val="22"/>
      <w:lang w:val="cs-CZ" w:eastAsia="en-US"/>
    </w:rPr>
  </w:style>
  <w:style w:type="paragraph" w:customStyle="1" w:styleId="Title2">
    <w:name w:val="Title2"/>
    <w:basedOn w:val="Heading2"/>
    <w:next w:val="Text-1odstavec"/>
    <w:link w:val="Title2Char"/>
    <w:qFormat/>
    <w:rsid w:val="00EE2982"/>
    <w:rPr>
      <w:sz w:val="28"/>
    </w:rPr>
  </w:style>
  <w:style w:type="character" w:customStyle="1" w:styleId="Title2Char">
    <w:name w:val="Title2 Char"/>
    <w:link w:val="Title2"/>
    <w:rsid w:val="00EE2982"/>
    <w:rPr>
      <w:rFonts w:ascii="Times New Roman" w:eastAsia="Times New Roman" w:hAnsi="Times New Roman"/>
      <w:b/>
      <w:bCs/>
      <w:iCs/>
      <w:sz w:val="28"/>
      <w:szCs w:val="28"/>
      <w:lang w:val="cs-CZ" w:eastAsia="en-US"/>
    </w:rPr>
  </w:style>
  <w:style w:type="paragraph" w:customStyle="1" w:styleId="Title3">
    <w:name w:val="Title3"/>
    <w:basedOn w:val="Title2"/>
    <w:next w:val="Text-1odstavec"/>
    <w:link w:val="Title3Char"/>
    <w:qFormat/>
    <w:rsid w:val="00EE2982"/>
    <w:pPr>
      <w:spacing w:before="200" w:after="120"/>
    </w:pPr>
    <w:rPr>
      <w:b w:val="0"/>
      <w:sz w:val="22"/>
    </w:rPr>
  </w:style>
  <w:style w:type="character" w:customStyle="1" w:styleId="Title3Char">
    <w:name w:val="Title3 Char"/>
    <w:link w:val="Title3"/>
    <w:rsid w:val="00EE2982"/>
    <w:rPr>
      <w:rFonts w:ascii="Times New Roman" w:eastAsia="Times New Roman" w:hAnsi="Times New Roman"/>
      <w:bCs/>
      <w:iCs/>
      <w:sz w:val="22"/>
      <w:szCs w:val="28"/>
      <w:lang w:val="cs-CZ" w:eastAsia="en-US"/>
    </w:rPr>
  </w:style>
  <w:style w:type="paragraph" w:customStyle="1" w:styleId="Podkovn">
    <w:name w:val="Poděkování"/>
    <w:basedOn w:val="EuroptrodeXAbstracttext"/>
    <w:link w:val="PodkovnChar"/>
    <w:qFormat/>
    <w:rsid w:val="004C1145"/>
    <w:pPr>
      <w:tabs>
        <w:tab w:val="left" w:pos="6120"/>
      </w:tabs>
      <w:spacing w:before="360"/>
      <w:ind w:firstLine="0"/>
      <w:contextualSpacing/>
      <w:jc w:val="center"/>
    </w:pPr>
    <w:rPr>
      <w:rFonts w:ascii="Times New Roman" w:hAnsi="Times New Roman" w:cs="Times New Roman"/>
      <w:sz w:val="22"/>
      <w:szCs w:val="24"/>
      <w:lang w:val="cs-CZ"/>
    </w:rPr>
  </w:style>
  <w:style w:type="character" w:customStyle="1" w:styleId="PodkovnChar">
    <w:name w:val="Poděkování Char"/>
    <w:link w:val="Podkovn"/>
    <w:rsid w:val="004C1145"/>
    <w:rPr>
      <w:rFonts w:ascii="Times New Roman" w:eastAsia="Times New Roman" w:hAnsi="Times New Roman"/>
      <w:sz w:val="22"/>
      <w:szCs w:val="24"/>
      <w:lang w:val="cs-CZ" w:eastAsia="en-US"/>
    </w:rPr>
  </w:style>
  <w:style w:type="paragraph" w:customStyle="1" w:styleId="Autoi">
    <w:name w:val="Autoři"/>
    <w:basedOn w:val="Normal"/>
    <w:next w:val="Instituce"/>
    <w:link w:val="AutoiChar"/>
    <w:qFormat/>
    <w:rsid w:val="00EE2982"/>
    <w:pPr>
      <w:spacing w:after="180"/>
      <w:ind w:firstLine="0"/>
      <w:jc w:val="center"/>
    </w:pPr>
    <w:rPr>
      <w:rFonts w:eastAsia="Times New Roman"/>
      <w:bCs/>
      <w:szCs w:val="26"/>
      <w:lang w:val="en-US"/>
    </w:rPr>
  </w:style>
  <w:style w:type="character" w:customStyle="1" w:styleId="AutoiChar">
    <w:name w:val="Autoři Char"/>
    <w:link w:val="Autoi"/>
    <w:rsid w:val="00EE2982"/>
    <w:rPr>
      <w:rFonts w:ascii="Times New Roman" w:eastAsia="Times New Roman" w:hAnsi="Times New Roman"/>
      <w:bCs/>
      <w:sz w:val="24"/>
      <w:szCs w:val="26"/>
      <w:lang w:val="en-US" w:eastAsia="en-US"/>
    </w:rPr>
  </w:style>
  <w:style w:type="paragraph" w:customStyle="1" w:styleId="Nzev1">
    <w:name w:val="Název1"/>
    <w:basedOn w:val="Normal"/>
    <w:next w:val="Autoi"/>
    <w:link w:val="TitleChar"/>
    <w:qFormat/>
    <w:rsid w:val="00EE2982"/>
    <w:pPr>
      <w:keepNext/>
      <w:spacing w:after="200"/>
      <w:ind w:firstLine="0"/>
      <w:jc w:val="center"/>
      <w:outlineLvl w:val="0"/>
    </w:pPr>
    <w:rPr>
      <w:rFonts w:eastAsia="Times New Roman"/>
      <w:b/>
      <w:bCs/>
      <w:kern w:val="32"/>
      <w:sz w:val="28"/>
      <w:szCs w:val="32"/>
    </w:rPr>
  </w:style>
  <w:style w:type="character" w:customStyle="1" w:styleId="TitleChar">
    <w:name w:val="Title Char"/>
    <w:link w:val="Nzev1"/>
    <w:rsid w:val="00EE2982"/>
    <w:rPr>
      <w:rFonts w:ascii="Times New Roman" w:eastAsia="Times New Roman" w:hAnsi="Times New Roman"/>
      <w:b/>
      <w:bCs/>
      <w:kern w:val="32"/>
      <w:sz w:val="28"/>
      <w:szCs w:val="32"/>
      <w:lang w:val="cs-CZ" w:eastAsia="en-US"/>
    </w:rPr>
  </w:style>
  <w:style w:type="paragraph" w:customStyle="1" w:styleId="Instituce">
    <w:name w:val="Instituce"/>
    <w:basedOn w:val="Normal"/>
    <w:next w:val="Abstrakt-nadpis"/>
    <w:link w:val="InstituceChar"/>
    <w:qFormat/>
    <w:rsid w:val="00EE2982"/>
    <w:pPr>
      <w:ind w:firstLine="0"/>
      <w:jc w:val="center"/>
    </w:pPr>
    <w:rPr>
      <w:rFonts w:eastAsia="Times New Roman"/>
      <w:bCs/>
      <w:sz w:val="22"/>
      <w:szCs w:val="24"/>
    </w:rPr>
  </w:style>
  <w:style w:type="character" w:customStyle="1" w:styleId="InstituceChar">
    <w:name w:val="Instituce Char"/>
    <w:link w:val="Instituce"/>
    <w:rsid w:val="00EE2982"/>
    <w:rPr>
      <w:rFonts w:ascii="Times New Roman" w:eastAsia="Times New Roman" w:hAnsi="Times New Roman"/>
      <w:bCs/>
      <w:sz w:val="22"/>
      <w:szCs w:val="24"/>
      <w:lang w:val="cs-CZ" w:eastAsia="en-US"/>
    </w:rPr>
  </w:style>
  <w:style w:type="paragraph" w:customStyle="1" w:styleId="Abstrakt-nadpis">
    <w:name w:val="Abstrakt - nadpis"/>
    <w:basedOn w:val="Normal"/>
    <w:next w:val="Abstrak-tlo"/>
    <w:link w:val="Abstrakt-nadpisChar"/>
    <w:qFormat/>
    <w:rsid w:val="00A266BA"/>
    <w:pPr>
      <w:spacing w:before="200" w:after="60"/>
      <w:ind w:firstLine="0"/>
      <w:jc w:val="center"/>
      <w:outlineLvl w:val="1"/>
    </w:pPr>
    <w:rPr>
      <w:rFonts w:eastAsia="Times New Roman"/>
      <w:b/>
      <w:sz w:val="20"/>
      <w:szCs w:val="24"/>
    </w:rPr>
  </w:style>
  <w:style w:type="character" w:customStyle="1" w:styleId="Abstrakt-nadpisChar">
    <w:name w:val="Abstrakt - nadpis Char"/>
    <w:link w:val="Abstrakt-nadpis"/>
    <w:rsid w:val="00A266BA"/>
    <w:rPr>
      <w:rFonts w:ascii="Times New Roman" w:eastAsia="Times New Roman" w:hAnsi="Times New Roman"/>
      <w:b/>
      <w:szCs w:val="24"/>
      <w:lang w:val="cs-CZ" w:eastAsia="en-US"/>
    </w:rPr>
  </w:style>
  <w:style w:type="paragraph" w:customStyle="1" w:styleId="Abstrak-tlo">
    <w:name w:val="Abstrak - tělo"/>
    <w:basedOn w:val="NoSpacing"/>
    <w:next w:val="Klovslova"/>
    <w:link w:val="Abstrak-tloChar"/>
    <w:qFormat/>
    <w:rsid w:val="00EE2982"/>
    <w:rPr>
      <w:sz w:val="20"/>
    </w:rPr>
  </w:style>
  <w:style w:type="character" w:customStyle="1" w:styleId="Abstrak-tloChar">
    <w:name w:val="Abstrak - tělo Char"/>
    <w:basedOn w:val="NoSpacingChar"/>
    <w:link w:val="Abstrak-tlo"/>
    <w:rsid w:val="00EE2982"/>
    <w:rPr>
      <w:rFonts w:ascii="Times New Roman" w:hAnsi="Times New Roman"/>
      <w:sz w:val="22"/>
      <w:szCs w:val="22"/>
      <w:lang w:val="cs-CZ" w:eastAsia="en-US"/>
    </w:rPr>
  </w:style>
  <w:style w:type="paragraph" w:customStyle="1" w:styleId="Klovslova">
    <w:name w:val="Klíčová slova"/>
    <w:basedOn w:val="Normal"/>
    <w:next w:val="Title2"/>
    <w:link w:val="KlovslovaChar"/>
    <w:qFormat/>
    <w:rsid w:val="00562DC5"/>
    <w:pPr>
      <w:ind w:firstLine="0"/>
    </w:pPr>
    <w:rPr>
      <w:rFonts w:eastAsia="Times New Roman"/>
      <w:bCs/>
      <w:sz w:val="22"/>
      <w:szCs w:val="24"/>
    </w:rPr>
  </w:style>
  <w:style w:type="character" w:customStyle="1" w:styleId="KlovslovaChar">
    <w:name w:val="Klíčová slova Char"/>
    <w:link w:val="Klovslova"/>
    <w:rsid w:val="00562DC5"/>
    <w:rPr>
      <w:rFonts w:ascii="Times New Roman" w:eastAsia="Times New Roman" w:hAnsi="Times New Roman" w:cs="Arial"/>
      <w:b w:val="0"/>
      <w:bCs/>
      <w:sz w:val="22"/>
      <w:szCs w:val="24"/>
      <w:lang w:val="cs-CZ" w:eastAsia="en-US"/>
    </w:rPr>
  </w:style>
  <w:style w:type="paragraph" w:customStyle="1" w:styleId="Text">
    <w:name w:val="Text"/>
    <w:basedOn w:val="Normal"/>
    <w:link w:val="TextChar"/>
    <w:qFormat/>
    <w:rsid w:val="00EE2982"/>
    <w:rPr>
      <w:sz w:val="22"/>
    </w:rPr>
  </w:style>
  <w:style w:type="character" w:customStyle="1" w:styleId="TextChar">
    <w:name w:val="Text Char"/>
    <w:link w:val="Text"/>
    <w:rsid w:val="00EE2982"/>
    <w:rPr>
      <w:rFonts w:ascii="Times New Roman" w:hAnsi="Times New Roman"/>
      <w:sz w:val="22"/>
      <w:szCs w:val="22"/>
      <w:lang w:val="cs-CZ" w:eastAsia="en-US"/>
    </w:rPr>
  </w:style>
  <w:style w:type="paragraph" w:customStyle="1" w:styleId="Odrky">
    <w:name w:val="Odrážky"/>
    <w:basedOn w:val="Normal"/>
    <w:link w:val="OdrkyChar"/>
    <w:qFormat/>
    <w:rsid w:val="00EE2982"/>
    <w:pPr>
      <w:numPr>
        <w:numId w:val="15"/>
      </w:numPr>
      <w:ind w:left="681" w:hanging="284"/>
    </w:pPr>
    <w:rPr>
      <w:sz w:val="22"/>
    </w:rPr>
  </w:style>
  <w:style w:type="paragraph" w:customStyle="1" w:styleId="slovn">
    <w:name w:val="Číslování"/>
    <w:basedOn w:val="Odrky"/>
    <w:link w:val="slovnChar"/>
    <w:qFormat/>
    <w:rsid w:val="00EE2982"/>
    <w:pPr>
      <w:numPr>
        <w:numId w:val="16"/>
      </w:numPr>
      <w:ind w:left="681" w:hanging="284"/>
    </w:pPr>
  </w:style>
  <w:style w:type="character" w:customStyle="1" w:styleId="OdrkyChar">
    <w:name w:val="Odrážky Char"/>
    <w:link w:val="Odrky"/>
    <w:rsid w:val="00EE2982"/>
    <w:rPr>
      <w:rFonts w:ascii="Times New Roman" w:hAnsi="Times New Roman"/>
      <w:sz w:val="22"/>
      <w:szCs w:val="22"/>
      <w:lang w:val="cs-CZ" w:eastAsia="en-US"/>
    </w:rPr>
  </w:style>
  <w:style w:type="table" w:styleId="TableGrid">
    <w:name w:val="Table Grid"/>
    <w:basedOn w:val="TableNormal"/>
    <w:uiPriority w:val="39"/>
    <w:rsid w:val="00AC6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vnChar">
    <w:name w:val="Číslování Char"/>
    <w:basedOn w:val="OdrkyChar"/>
    <w:link w:val="slovn"/>
    <w:rsid w:val="00EE2982"/>
    <w:rPr>
      <w:rFonts w:ascii="Times New Roman" w:hAnsi="Times New Roman"/>
      <w:sz w:val="22"/>
      <w:szCs w:val="22"/>
      <w:lang w:val="cs-CZ" w:eastAsia="en-US"/>
    </w:rPr>
  </w:style>
  <w:style w:type="paragraph" w:styleId="Caption">
    <w:name w:val="caption"/>
    <w:aliases w:val="Popisek"/>
    <w:basedOn w:val="Normal"/>
    <w:next w:val="Normal"/>
    <w:uiPriority w:val="35"/>
    <w:unhideWhenUsed/>
    <w:qFormat/>
    <w:rsid w:val="00292986"/>
    <w:pPr>
      <w:spacing w:before="120" w:after="120"/>
      <w:ind w:firstLine="0"/>
      <w:jc w:val="center"/>
    </w:pPr>
    <w:rPr>
      <w:bCs/>
      <w:sz w:val="20"/>
      <w:szCs w:val="20"/>
    </w:rPr>
  </w:style>
  <w:style w:type="paragraph" w:customStyle="1" w:styleId="Reference">
    <w:name w:val="Reference"/>
    <w:basedOn w:val="Normal"/>
    <w:link w:val="ReferenceChar"/>
    <w:qFormat/>
    <w:rsid w:val="007D22B5"/>
    <w:pPr>
      <w:numPr>
        <w:numId w:val="17"/>
      </w:numPr>
      <w:autoSpaceDE w:val="0"/>
      <w:autoSpaceDN w:val="0"/>
      <w:adjustRightInd w:val="0"/>
      <w:ind w:left="397" w:hanging="397"/>
    </w:pPr>
    <w:rPr>
      <w:sz w:val="22"/>
    </w:rPr>
  </w:style>
  <w:style w:type="character" w:customStyle="1" w:styleId="ReferenceChar">
    <w:name w:val="Reference Char"/>
    <w:link w:val="Reference"/>
    <w:rsid w:val="007D22B5"/>
    <w:rPr>
      <w:rFonts w:ascii="Times New Roman" w:hAnsi="Times New Roman"/>
      <w:sz w:val="22"/>
      <w:szCs w:val="22"/>
      <w:lang w:val="cs-CZ" w:eastAsia="en-US"/>
    </w:rPr>
  </w:style>
  <w:style w:type="character" w:styleId="PlaceholderText">
    <w:name w:val="Placeholder Text"/>
    <w:basedOn w:val="DefaultParagraphFont"/>
    <w:uiPriority w:val="99"/>
    <w:semiHidden/>
    <w:rsid w:val="00272184"/>
    <w:rPr>
      <w:color w:val="808080"/>
    </w:rPr>
  </w:style>
  <w:style w:type="table" w:customStyle="1" w:styleId="TableGrid1">
    <w:name w:val="Table Grid1"/>
    <w:basedOn w:val="TableNormal"/>
    <w:next w:val="TableGrid"/>
    <w:uiPriority w:val="39"/>
    <w:rsid w:val="00B51D47"/>
    <w:rPr>
      <w:sz w:val="22"/>
      <w:szCs w:val="22"/>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9457E"/>
    <w:rPr>
      <w:sz w:val="22"/>
      <w:szCs w:val="22"/>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4.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FED9E-C609-4F7C-90FB-4BAD12C6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3212</Words>
  <Characters>18313</Characters>
  <Application>Microsoft Office Word</Application>
  <DocSecurity>0</DocSecurity>
  <Lines>152</Lines>
  <Paragraphs>42</Paragraphs>
  <ScaleCrop>false</ScaleCrop>
  <HeadingPairs>
    <vt:vector size="6" baseType="variant">
      <vt:variant>
        <vt:lpstr>Title</vt:lpstr>
      </vt:variant>
      <vt:variant>
        <vt:i4>1</vt:i4>
      </vt:variant>
      <vt:variant>
        <vt:lpstr>Název</vt:lpstr>
      </vt:variant>
      <vt:variant>
        <vt:i4>1</vt:i4>
      </vt:variant>
      <vt:variant>
        <vt:lpstr>Название</vt:lpstr>
      </vt:variant>
      <vt:variant>
        <vt:i4>1</vt:i4>
      </vt:variant>
    </vt:vector>
  </HeadingPairs>
  <TitlesOfParts>
    <vt:vector size="3" baseType="lpstr">
      <vt:lpstr/>
      <vt:lpstr/>
      <vt:lpstr/>
    </vt:vector>
  </TitlesOfParts>
  <Company>FJFI ČVUT</Company>
  <LinksUpToDate>false</LinksUpToDate>
  <CharactersWithSpaces>21483</CharactersWithSpaces>
  <SharedDoc>false</SharedDoc>
  <HLinks>
    <vt:vector size="12" baseType="variant">
      <vt:variant>
        <vt:i4>3014768</vt:i4>
      </vt:variant>
      <vt:variant>
        <vt:i4>3</vt:i4>
      </vt:variant>
      <vt:variant>
        <vt:i4>0</vt:i4>
      </vt:variant>
      <vt:variant>
        <vt:i4>5</vt:i4>
      </vt:variant>
      <vt:variant>
        <vt:lpwstr>https://ojs.cvut.cz/ojs/index.php/ap/about/submissions</vt:lpwstr>
      </vt:variant>
      <vt:variant>
        <vt:lpwstr>authorGuidelines</vt:lpwstr>
      </vt:variant>
      <vt:variant>
        <vt:i4>7602247</vt:i4>
      </vt:variant>
      <vt:variant>
        <vt:i4>0</vt:i4>
      </vt:variant>
      <vt:variant>
        <vt:i4>0</vt:i4>
      </vt:variant>
      <vt:variant>
        <vt:i4>5</vt:i4>
      </vt:variant>
      <vt:variant>
        <vt:lpwstr>mailto:republiky.autora@fjfi.cvut.cz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aubrejan</dc:creator>
  <cp:keywords/>
  <dc:description/>
  <cp:lastModifiedBy>Mironov, Sergej</cp:lastModifiedBy>
  <cp:revision>3</cp:revision>
  <cp:lastPrinted>2016-06-02T21:08:00Z</cp:lastPrinted>
  <dcterms:created xsi:type="dcterms:W3CDTF">2022-10-04T13:42:00Z</dcterms:created>
  <dcterms:modified xsi:type="dcterms:W3CDTF">2022-10-04T13:45:00Z</dcterms:modified>
</cp:coreProperties>
</file>